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6" w:rsidRPr="00D44EFE" w:rsidRDefault="004C1006" w:rsidP="004C1006">
      <w:pPr>
        <w:pStyle w:val="EndNoteBibliography"/>
        <w:rPr>
          <w:rFonts w:asciiTheme="minorHAnsi" w:hAnsiTheme="minorHAnsi"/>
          <w:i/>
          <w:sz w:val="24"/>
          <w:szCs w:val="24"/>
          <w:u w:val="single"/>
          <w:lang w:val="en-NZ"/>
        </w:rPr>
      </w:pPr>
      <w:r w:rsidRPr="00D44EFE">
        <w:rPr>
          <w:rFonts w:asciiTheme="minorHAnsi" w:hAnsiTheme="minorHAnsi"/>
          <w:i/>
          <w:sz w:val="24"/>
          <w:szCs w:val="24"/>
          <w:u w:val="single"/>
        </w:rPr>
        <w:t>References</w:t>
      </w:r>
      <w:r w:rsidRPr="00D44EFE">
        <w:rPr>
          <w:rFonts w:asciiTheme="minorHAnsi" w:hAnsiTheme="minorHAnsi"/>
          <w:i/>
          <w:sz w:val="24"/>
          <w:szCs w:val="24"/>
          <w:u w:val="single"/>
          <w:lang w:val="en-NZ"/>
        </w:rPr>
        <w:t>: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Bercik P, V. E., Foster JA, Macri J, Potter M, Huang X, Malinowski P, Jackson W, Blennerhassett P, Neufeld KA, Lu J, Khan WI, Corthesy-Theulaz I, Cherbut C, Bergonzelli GE, Collins SM. 2010. Chronic gastrointestinal inflammation induces anxiety-like behavior and alters central nervous system biochemistry in mice. Gastroenterology. 139(6): 2102-2112.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Bested Alison C , A. C. Logan and E. M. Selhub. 2013 Intestinal microbiota, probiotics and mental health: from Metchnikoff to modern advances: part III – convergence toward clinical trials.Gut Pathogens 5(4).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Borovikova,L.V., Ivanova,S., Zhang,M., Yang,H., Botchkina,G.I., Watkins,L.R., et al. 2000. Vagus nerve stimulation attenuates the systemic inflammatory response to endotoxin.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Nature </w:t>
      </w:r>
      <w:r w:rsidRPr="00D44EFE">
        <w:rPr>
          <w:rFonts w:asciiTheme="minorHAnsi" w:hAnsiTheme="minorHAnsi"/>
          <w:sz w:val="24"/>
          <w:szCs w:val="24"/>
        </w:rPr>
        <w:t xml:space="preserve">405, 458–462. 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hyperlink r:id="rId4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Borre YE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5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Moloney RD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6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Clarke 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7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8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. 2014 </w:t>
      </w:r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>The impact of microbiota on brain and behavior: mechanisms &amp; therapeutic potential.</w:t>
      </w:r>
      <w:r w:rsidRPr="00D44EFE">
        <w:rPr>
          <w:rFonts w:asciiTheme="minorHAnsi" w:hAnsiTheme="minorHAnsi"/>
          <w:sz w:val="24"/>
          <w:szCs w:val="24"/>
        </w:rPr>
        <w:t xml:space="preserve"> </w:t>
      </w:r>
      <w:hyperlink r:id="rId9" w:tooltip="Advances in experimental medicine and biology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Adv Exp Med Biol.</w:t>
        </w:r>
      </w:hyperlink>
      <w:r w:rsidRPr="00D44EFE">
        <w:rPr>
          <w:rFonts w:asciiTheme="minorHAnsi" w:hAnsiTheme="minorHAnsi"/>
          <w:sz w:val="24"/>
          <w:szCs w:val="24"/>
        </w:rPr>
        <w:t xml:space="preserve"> </w:t>
      </w:r>
      <w:r w:rsidRPr="00D44EFE">
        <w:rPr>
          <w:rFonts w:asciiTheme="minorHAnsi" w:hAnsiTheme="minorHAnsi"/>
          <w:sz w:val="24"/>
          <w:szCs w:val="24"/>
          <w:lang w:eastAsia="en-NZ"/>
        </w:rPr>
        <w:t xml:space="preserve">817: 373-403.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Bourre, J. 2005. Dietary omega-3 fatty acids and psychiatry: mood, behavior, stress, depression, dementia and aging. J Nutr Health Aging 9 (1): 31-38.</w:t>
      </w:r>
      <w:r w:rsidRPr="00D44EFE">
        <w:rPr>
          <w:rFonts w:asciiTheme="minorHAnsi" w:hAnsiTheme="minorHAnsi"/>
          <w:sz w:val="24"/>
          <w:szCs w:val="24"/>
        </w:rPr>
        <w:tab/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Bravo JA, F. P., Chew MV, Escaravage E, Savignac HM, Dinan TG, Bienenstock J, Cryan JF. 2011. Ingestion of </w:t>
      </w:r>
      <w:r w:rsidRPr="00D44EFE">
        <w:rPr>
          <w:rFonts w:asciiTheme="minorHAnsi" w:hAnsiTheme="minorHAnsi"/>
          <w:i/>
          <w:sz w:val="24"/>
          <w:szCs w:val="24"/>
        </w:rPr>
        <w:t xml:space="preserve">Lactobacillus </w:t>
      </w:r>
      <w:r w:rsidRPr="00D44EFE">
        <w:rPr>
          <w:rFonts w:asciiTheme="minorHAnsi" w:hAnsiTheme="minorHAnsi"/>
          <w:sz w:val="24"/>
          <w:szCs w:val="24"/>
        </w:rPr>
        <w:t>strain regulates emotional behavior and central GABA receptor expression in a mouse via the vagus nerve." Proc Natl Acad Sci U S A.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Burokas A, </w:t>
      </w:r>
      <w:hyperlink r:id="rId10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Arboleya S</w:t>
        </w:r>
      </w:hyperlink>
      <w:r w:rsidRPr="00D44EFE">
        <w:rPr>
          <w:rFonts w:asciiTheme="minorHAnsi" w:hAnsiTheme="minorHAnsi"/>
          <w:sz w:val="24"/>
          <w:szCs w:val="24"/>
        </w:rPr>
        <w:t xml:space="preserve">, Moloney RD, </w:t>
      </w:r>
      <w:hyperlink r:id="rId11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Peterson VL</w:t>
        </w:r>
      </w:hyperlink>
      <w:r w:rsidRPr="00D44EFE">
        <w:rPr>
          <w:rFonts w:asciiTheme="minorHAnsi" w:hAnsiTheme="minorHAnsi"/>
          <w:sz w:val="24"/>
          <w:szCs w:val="24"/>
        </w:rPr>
        <w:t xml:space="preserve">, Murphy K, Clarke G, Stanton C, Dinan TG, Cryan JF. 2017 Targeting the Microbiota-Gut-Brain Axis: Prebiotics Have Anxiolytic and Antidepressant-like Effects and Reverse the Impact of Chronic Stress in Mice. </w:t>
      </w:r>
      <w:hyperlink r:id="rId12" w:tooltip="Biological psychiatry.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Biol Psychiatry.</w:t>
        </w:r>
      </w:hyperlink>
      <w:r w:rsidRPr="00D44EFE">
        <w:rPr>
          <w:rFonts w:asciiTheme="minorHAnsi" w:hAnsiTheme="minorHAnsi"/>
          <w:sz w:val="24"/>
          <w:szCs w:val="24"/>
        </w:rPr>
        <w:t xml:space="preserve"> 2017 82(7):472-487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Clarke,G., Quigley,E.M., Cryan,J.F.,and Dinan, T.G.2009.Irritable bowel syndrome: towards biomarker identification.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TrendsMol.Med. </w:t>
      </w:r>
      <w:r w:rsidRPr="00D44EFE">
        <w:rPr>
          <w:rFonts w:asciiTheme="minorHAnsi" w:hAnsiTheme="minorHAnsi"/>
          <w:sz w:val="24"/>
          <w:szCs w:val="24"/>
        </w:rPr>
        <w:t>15, 478–489. doi:10.1016/j.molmed.2009.08.001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Collins,S.M.,and Bercik,P. 2013.Gutmicro- biota: intestinal bacteria influence brain activity in healthy humans.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Nat.Rev.Gastroenterol. Hepatol. </w:t>
      </w:r>
      <w:r w:rsidRPr="00D44EFE">
        <w:rPr>
          <w:rFonts w:asciiTheme="minorHAnsi" w:hAnsiTheme="minorHAnsi"/>
          <w:sz w:val="24"/>
          <w:szCs w:val="24"/>
        </w:rPr>
        <w:t>10, 326–327.doi:10.1038/nrgastro. 2013.76</w:t>
      </w:r>
    </w:p>
    <w:p w:rsidR="004C1006" w:rsidRPr="00D44EFE" w:rsidRDefault="004C1006" w:rsidP="004C1006">
      <w:pPr>
        <w:pStyle w:val="EndNoteBibliography"/>
        <w:ind w:hanging="11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Coppen A1, B.-G. C. 2005. Treatment of depression: time to consider folic acid and vitamin B12. J Psychopharmacol. 19 (1): 59-65.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OT118e7927"/>
          <w:sz w:val="24"/>
          <w:szCs w:val="24"/>
        </w:rPr>
      </w:pPr>
      <w:r w:rsidRPr="00D44EFE">
        <w:rPr>
          <w:rFonts w:asciiTheme="minorHAnsi" w:hAnsiTheme="minorHAnsi" w:cs="AdvOT118e7927"/>
          <w:sz w:val="24"/>
          <w:szCs w:val="24"/>
        </w:rPr>
        <w:t>Cryan JF, Kaupmann K 2005 Don</w:t>
      </w:r>
      <w:r w:rsidRPr="00D44EFE">
        <w:rPr>
          <w:rFonts w:asciiTheme="minorHAnsi" w:hAnsiTheme="minorHAnsi" w:cs="AdvOT118e7927+20"/>
          <w:sz w:val="24"/>
          <w:szCs w:val="24"/>
        </w:rPr>
        <w:t>’</w:t>
      </w:r>
      <w:r w:rsidRPr="00D44EFE">
        <w:rPr>
          <w:rFonts w:asciiTheme="minorHAnsi" w:hAnsiTheme="minorHAnsi" w:cs="AdvOT118e7927"/>
          <w:sz w:val="24"/>
          <w:szCs w:val="24"/>
        </w:rPr>
        <w:t xml:space="preserve">t worry </w:t>
      </w:r>
      <w:r w:rsidRPr="00D44EFE">
        <w:rPr>
          <w:rFonts w:asciiTheme="minorHAnsi" w:hAnsiTheme="minorHAnsi" w:cs="AdvOT118e7927+20"/>
          <w:sz w:val="24"/>
          <w:szCs w:val="24"/>
        </w:rPr>
        <w:t>‘</w:t>
      </w:r>
      <w:r w:rsidRPr="00D44EFE">
        <w:rPr>
          <w:rFonts w:asciiTheme="minorHAnsi" w:hAnsiTheme="minorHAnsi" w:cs="AdvOT118e7927"/>
          <w:sz w:val="24"/>
          <w:szCs w:val="24"/>
        </w:rPr>
        <w:t>B</w:t>
      </w:r>
      <w:r w:rsidRPr="00D44EFE">
        <w:rPr>
          <w:rFonts w:asciiTheme="minorHAnsi" w:hAnsiTheme="minorHAnsi" w:cs="AdvOT118e7927+20"/>
          <w:sz w:val="24"/>
          <w:szCs w:val="24"/>
        </w:rPr>
        <w:t xml:space="preserve">’ </w:t>
      </w:r>
      <w:r w:rsidRPr="00D44EFE">
        <w:rPr>
          <w:rFonts w:asciiTheme="minorHAnsi" w:hAnsiTheme="minorHAnsi" w:cs="AdvOT118e7927"/>
          <w:sz w:val="24"/>
          <w:szCs w:val="24"/>
        </w:rPr>
        <w:t>happy</w:t>
      </w:r>
      <w:proofErr w:type="gramStart"/>
      <w:r w:rsidRPr="00D44EFE">
        <w:rPr>
          <w:rFonts w:asciiTheme="minorHAnsi" w:hAnsiTheme="minorHAnsi" w:cs="AdvOT118e7927"/>
          <w:sz w:val="24"/>
          <w:szCs w:val="24"/>
        </w:rPr>
        <w:t>!:</w:t>
      </w:r>
      <w:proofErr w:type="gramEnd"/>
      <w:r w:rsidRPr="00D44EFE">
        <w:rPr>
          <w:rFonts w:asciiTheme="minorHAnsi" w:hAnsiTheme="minorHAnsi" w:cs="AdvOT118e7927"/>
          <w:sz w:val="24"/>
          <w:szCs w:val="24"/>
        </w:rPr>
        <w:t xml:space="preserve"> A role for GABA(B) receptors in anxiety and depression. </w:t>
      </w:r>
      <w:r w:rsidRPr="00D44EFE">
        <w:rPr>
          <w:rFonts w:asciiTheme="minorHAnsi" w:hAnsiTheme="minorHAnsi" w:cs="AdvOTffbb85e5.I"/>
          <w:sz w:val="24"/>
          <w:szCs w:val="24"/>
        </w:rPr>
        <w:t xml:space="preserve">Trends Pharmacol Sci </w:t>
      </w:r>
      <w:r w:rsidRPr="00D44EFE">
        <w:rPr>
          <w:rFonts w:asciiTheme="minorHAnsi" w:hAnsiTheme="minorHAnsi" w:cs="AdvOT118e7927"/>
          <w:sz w:val="24"/>
          <w:szCs w:val="24"/>
        </w:rPr>
        <w:t>26:36</w:t>
      </w:r>
      <w:r w:rsidRPr="00D44EFE">
        <w:rPr>
          <w:rFonts w:asciiTheme="minorHAnsi" w:hAnsiTheme="minorHAnsi" w:cs="AdvOT118e7927+20"/>
          <w:sz w:val="24"/>
          <w:szCs w:val="24"/>
        </w:rPr>
        <w:t>–</w:t>
      </w:r>
      <w:r w:rsidRPr="00D44EFE">
        <w:rPr>
          <w:rFonts w:asciiTheme="minorHAnsi" w:hAnsiTheme="minorHAnsi" w:cs="AdvOT118e7927"/>
          <w:sz w:val="24"/>
          <w:szCs w:val="24"/>
        </w:rPr>
        <w:t>43.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hyperlink r:id="rId13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Desbonnet L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14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Garrett L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15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Clarke G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16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Bienenstock J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17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</w:rPr>
        <w:t xml:space="preserve">. 2008 The probiotic Bifidobacteria infantis: An assessment of potential antidepressant properties in the rat. </w:t>
      </w:r>
      <w:hyperlink r:id="rId18" w:tooltip="Journal of psychiatric research." w:history="1">
        <w:r w:rsidRPr="00D44EFE">
          <w:rPr>
            <w:rStyle w:val="Hyperlink"/>
            <w:rFonts w:asciiTheme="minorHAnsi" w:hAnsiTheme="minorHAnsi"/>
            <w:sz w:val="24"/>
            <w:szCs w:val="24"/>
            <w:lang w:val="en-NZ"/>
          </w:rPr>
          <w:t>J Psychiatr Res.</w:t>
        </w:r>
      </w:hyperlink>
      <w:r w:rsidRPr="00D44EFE">
        <w:rPr>
          <w:rFonts w:asciiTheme="minorHAnsi" w:hAnsiTheme="minorHAnsi"/>
          <w:sz w:val="24"/>
          <w:szCs w:val="24"/>
          <w:lang w:val="en-NZ"/>
        </w:rPr>
        <w:t xml:space="preserve"> Dec;43(2):164-74. 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  <w:lang w:eastAsia="en-NZ"/>
        </w:rPr>
      </w:pPr>
      <w:hyperlink r:id="rId19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20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Stilling RM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21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Stanton C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22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 2015 </w:t>
      </w:r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 xml:space="preserve">Collective unconscious: how gut microbes shape human behavior. </w:t>
      </w:r>
      <w:hyperlink r:id="rId23" w:tooltip="Journal of psychiatric research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J Psychiatr Res.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 63:1-9 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hyperlink r:id="rId24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25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Borre YE</w:t>
        </w:r>
      </w:hyperlink>
      <w:r w:rsidRPr="00D44EFE">
        <w:rPr>
          <w:rFonts w:asciiTheme="minorHAnsi" w:hAnsiTheme="minorHAnsi"/>
          <w:sz w:val="24"/>
          <w:szCs w:val="24"/>
        </w:rPr>
        <w:t xml:space="preserve">, Cryan JF 2014 Genomics of schizophrenia: time to consider the gut microbiome? </w:t>
      </w:r>
      <w:hyperlink r:id="rId26" w:tooltip="Molecular psychiatry.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Mol Psychiatry.</w:t>
        </w:r>
      </w:hyperlink>
      <w:proofErr w:type="gramStart"/>
      <w:r w:rsidRPr="00D44EFE">
        <w:rPr>
          <w:rFonts w:asciiTheme="minorHAnsi" w:hAnsiTheme="minorHAnsi"/>
          <w:sz w:val="24"/>
          <w:szCs w:val="24"/>
        </w:rPr>
        <w:t>;19</w:t>
      </w:r>
      <w:proofErr w:type="gramEnd"/>
      <w:r w:rsidRPr="00D44EFE">
        <w:rPr>
          <w:rFonts w:asciiTheme="minorHAnsi" w:hAnsiTheme="minorHAnsi"/>
          <w:sz w:val="24"/>
          <w:szCs w:val="24"/>
        </w:rPr>
        <w:t>(12):1252-7.</w:t>
      </w:r>
    </w:p>
    <w:p w:rsidR="004C1006" w:rsidRPr="00D44EFE" w:rsidRDefault="004C1006" w:rsidP="004C1006">
      <w:pPr>
        <w:pStyle w:val="Heading1"/>
        <w:spacing w:before="0" w:beforeAutospacing="0" w:after="160" w:afterAutospacing="0"/>
        <w:rPr>
          <w:rFonts w:asciiTheme="minorHAnsi" w:hAnsiTheme="minorHAnsi"/>
          <w:b w:val="0"/>
          <w:sz w:val="24"/>
          <w:szCs w:val="24"/>
        </w:rPr>
      </w:pPr>
      <w:hyperlink r:id="rId27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28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Cryan JF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. 2017 Brain-Gut-Microbiota Axis and Mental Health.  </w:t>
      </w:r>
      <w:hyperlink r:id="rId29" w:tooltip="Psychosomatic medicine.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Psychosom Med.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 2017 Oct</w:t>
      </w:r>
      <w:proofErr w:type="gramStart"/>
      <w:r w:rsidRPr="00D44EFE">
        <w:rPr>
          <w:rFonts w:asciiTheme="minorHAnsi" w:hAnsiTheme="minorHAnsi"/>
          <w:b w:val="0"/>
          <w:sz w:val="24"/>
          <w:szCs w:val="24"/>
        </w:rPr>
        <w:t>;79</w:t>
      </w:r>
      <w:proofErr w:type="gramEnd"/>
      <w:r w:rsidRPr="00D44EFE">
        <w:rPr>
          <w:rFonts w:asciiTheme="minorHAnsi" w:hAnsiTheme="minorHAnsi"/>
          <w:b w:val="0"/>
          <w:sz w:val="24"/>
          <w:szCs w:val="24"/>
        </w:rPr>
        <w:t xml:space="preserve">(8):920-926. </w:t>
      </w:r>
    </w:p>
    <w:p w:rsidR="004C1006" w:rsidRPr="00D44EFE" w:rsidRDefault="004C1006" w:rsidP="004C1006">
      <w:pPr>
        <w:pStyle w:val="Heading1"/>
        <w:spacing w:before="0" w:beforeAutospacing="0" w:after="160" w:afterAutospacing="0"/>
        <w:rPr>
          <w:rFonts w:asciiTheme="minorHAnsi" w:hAnsiTheme="minorHAnsi" w:cs="CLAHI J+ Univers"/>
          <w:b w:val="0"/>
          <w:bCs w:val="0"/>
          <w:i/>
          <w:iCs/>
          <w:sz w:val="24"/>
          <w:szCs w:val="24"/>
        </w:rPr>
      </w:pPr>
      <w:r w:rsidRPr="00D44EFE">
        <w:rPr>
          <w:rFonts w:asciiTheme="minorHAnsi" w:hAnsiTheme="minorHAnsi" w:cs="CLAHI J+ Univers"/>
          <w:b w:val="0"/>
          <w:bCs w:val="0"/>
          <w:i/>
          <w:iCs/>
          <w:sz w:val="24"/>
          <w:szCs w:val="24"/>
        </w:rPr>
        <w:t xml:space="preserve">ElAidy, S. Dinan, T.G. and Cryan J.F. 2014 </w:t>
      </w:r>
      <w:r w:rsidRPr="00D44EFE">
        <w:rPr>
          <w:rFonts w:asciiTheme="minorHAnsi" w:hAnsiTheme="minorHAnsi" w:cs="CLAHI I+ Univers"/>
          <w:b w:val="0"/>
          <w:sz w:val="24"/>
          <w:szCs w:val="24"/>
        </w:rPr>
        <w:t>Immune modulation of the brain-gut-microbe axis</w:t>
      </w:r>
      <w:r w:rsidRPr="00D44EFE">
        <w:rPr>
          <w:rFonts w:asciiTheme="minorHAnsi" w:hAnsiTheme="minorHAnsi"/>
          <w:b w:val="0"/>
          <w:sz w:val="24"/>
          <w:szCs w:val="24"/>
        </w:rPr>
        <w:t xml:space="preserve"> Frontiers in microbiology </w:t>
      </w:r>
      <w:r w:rsidRPr="00D44EFE">
        <w:rPr>
          <w:rFonts w:asciiTheme="minorHAnsi" w:hAnsiTheme="minorHAnsi"/>
          <w:b w:val="0"/>
          <w:bCs w:val="0"/>
          <w:sz w:val="24"/>
          <w:szCs w:val="24"/>
        </w:rPr>
        <w:t>OPINION ARTICLE</w:t>
      </w:r>
      <w:proofErr w:type="gramStart"/>
      <w:r w:rsidRPr="00D44EFE">
        <w:rPr>
          <w:rFonts w:asciiTheme="minorHAnsi" w:hAnsiTheme="minorHAnsi" w:cs="CLAHI J+ Univers"/>
          <w:b w:val="0"/>
          <w:bCs w:val="0"/>
          <w:i/>
          <w:iCs/>
          <w:sz w:val="24"/>
          <w:szCs w:val="24"/>
        </w:rPr>
        <w:t>,49</w:t>
      </w:r>
      <w:proofErr w:type="gramEnd"/>
      <w:r w:rsidRPr="00D44EFE">
        <w:rPr>
          <w:rFonts w:asciiTheme="minorHAnsi" w:hAnsiTheme="minorHAnsi" w:cs="CLAHI J+ Univers"/>
          <w:b w:val="0"/>
          <w:bCs w:val="0"/>
          <w:i/>
          <w:iCs/>
          <w:sz w:val="24"/>
          <w:szCs w:val="24"/>
        </w:rPr>
        <w:t xml:space="preserve">. </w:t>
      </w:r>
    </w:p>
    <w:p w:rsidR="004C1006" w:rsidRPr="00D44EFE" w:rsidRDefault="004C1006" w:rsidP="004C1006">
      <w:pPr>
        <w:pStyle w:val="Heading1"/>
        <w:spacing w:before="0" w:beforeAutospacing="0" w:after="160" w:afterAutospacing="0"/>
        <w:rPr>
          <w:rFonts w:asciiTheme="minorHAnsi" w:hAnsiTheme="minorHAnsi"/>
          <w:b w:val="0"/>
          <w:sz w:val="24"/>
          <w:szCs w:val="24"/>
        </w:rPr>
      </w:pPr>
      <w:hyperlink r:id="rId30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El Aidy S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31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Stilling R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32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33" w:history="1">
        <w:proofErr w:type="gramStart"/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Cryan</w:t>
        </w:r>
        <w:proofErr w:type="gramEnd"/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 xml:space="preserve"> JF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 2016 Microbiome to Brain: Unravelling the Multidirectional Axes of Communication. </w:t>
      </w:r>
      <w:hyperlink r:id="rId34" w:tooltip="Advances in experimental medicine and biology.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Adv Exp Med Biol.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 2016; 874:301-36. 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Freeman MP, H. J., Wisner KL, Davis JM, Mischoulon D, Peet M, Keck PE Jr, Marangell LB, Richardson AJ, Lake J, Stoll AL. 2006. Omega-3 fatty acids: evidence basis for treatment and future research in psychiatry. J Clin Psychiatry. 67(12): 1954-1967.</w:t>
      </w:r>
    </w:p>
    <w:p w:rsidR="004C1006" w:rsidRPr="00245CD3" w:rsidRDefault="004C1006" w:rsidP="004C1006">
      <w:pPr>
        <w:pStyle w:val="EndNoteBibliography"/>
        <w:ind w:hanging="720"/>
        <w:rPr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ab/>
      </w:r>
      <w:r w:rsidRPr="00245CD3">
        <w:rPr>
          <w:sz w:val="24"/>
          <w:szCs w:val="24"/>
        </w:rPr>
        <w:t xml:space="preserve">Funkhouser, L. J., and Bordenstein, S. R. (2013). Mom knows best: the universality of maternal microbial transmission. </w:t>
      </w:r>
      <w:r w:rsidRPr="00245CD3">
        <w:rPr>
          <w:i/>
          <w:iCs/>
          <w:sz w:val="24"/>
          <w:szCs w:val="24"/>
        </w:rPr>
        <w:t>PLoS Biol</w:t>
      </w:r>
      <w:r w:rsidRPr="00245CD3">
        <w:rPr>
          <w:sz w:val="24"/>
          <w:szCs w:val="24"/>
        </w:rPr>
        <w:t>. 11:e1001631. doi: 10.1371/journal.pbio.1001631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Girard SA, B. T., Kaloustian S, Lada-Moldovan L, Rondeau I, Tompkins TA, Godbout R. 2009. </w:t>
      </w:r>
      <w:r w:rsidRPr="00D44EFE">
        <w:rPr>
          <w:rFonts w:asciiTheme="minorHAnsi" w:hAnsiTheme="minorHAnsi"/>
          <w:i/>
          <w:sz w:val="24"/>
          <w:szCs w:val="24"/>
        </w:rPr>
        <w:t>Lactobacillus helveticus</w:t>
      </w:r>
      <w:r w:rsidRPr="00D44EFE">
        <w:rPr>
          <w:rFonts w:asciiTheme="minorHAnsi" w:hAnsiTheme="minorHAnsi"/>
          <w:sz w:val="24"/>
          <w:szCs w:val="24"/>
        </w:rPr>
        <w:t xml:space="preserve"> and </w:t>
      </w:r>
      <w:r w:rsidRPr="00D44EFE">
        <w:rPr>
          <w:rFonts w:asciiTheme="minorHAnsi" w:hAnsiTheme="minorHAnsi"/>
          <w:i/>
          <w:sz w:val="24"/>
          <w:szCs w:val="24"/>
        </w:rPr>
        <w:t>Bifidobacterium longum</w:t>
      </w:r>
      <w:r w:rsidRPr="00D44EFE">
        <w:rPr>
          <w:rFonts w:asciiTheme="minorHAnsi" w:hAnsiTheme="minorHAnsi"/>
          <w:sz w:val="24"/>
          <w:szCs w:val="24"/>
        </w:rPr>
        <w:t xml:space="preserve"> taken in combination reduce the apoptosis propensity in the limbic system after myocardial infarction in a rat model. Br J Nutr. 102: 1420-1425.</w:t>
      </w:r>
    </w:p>
    <w:p w:rsidR="004C1006" w:rsidRPr="00D44EFE" w:rsidRDefault="004C1006" w:rsidP="004C1006">
      <w:pPr>
        <w:pStyle w:val="EndNoteBibliography"/>
        <w:ind w:hanging="720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ab/>
        <w:t xml:space="preserve">Goehler Lisa E , M. L., and Ron P.A. Gaykema 2007. Infection-induced viscerosensory signals from the gut enhance anxiety: implications for psychoneuroimmunology, </w:t>
      </w:r>
      <w:hyperlink r:id="rId35" w:tgtFrame="pmc_ext" w:history="1">
        <w:r w:rsidRPr="00D44EFE">
          <w:rPr>
            <w:rStyle w:val="cit"/>
            <w:rFonts w:asciiTheme="minorHAnsi" w:hAnsiTheme="minorHAnsi"/>
            <w:sz w:val="24"/>
            <w:szCs w:val="24"/>
          </w:rPr>
          <w:t xml:space="preserve">Brain Behav Immun. 21(6): 721–726. </w:t>
        </w:r>
      </w:hyperlink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Harbour-McMenamin,D., Smith,E.M., and Blalock, J.E. 1985 . Bacterial lipopolysaccharide induction of leukocyte-derived corticotropin and endorphins.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Infect.Immun. </w:t>
      </w:r>
      <w:r w:rsidRPr="00D44EFE">
        <w:rPr>
          <w:rFonts w:asciiTheme="minorHAnsi" w:hAnsiTheme="minorHAnsi"/>
          <w:sz w:val="24"/>
          <w:szCs w:val="24"/>
        </w:rPr>
        <w:t>48, 813–817.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sz w:val="24"/>
          <w:szCs w:val="24"/>
        </w:rPr>
      </w:pPr>
      <w:r w:rsidRPr="00D44EFE">
        <w:rPr>
          <w:rFonts w:asciiTheme="minorHAnsi" w:hAnsiTheme="minorHAnsi" w:cs="TimesNewRomanPSMT"/>
          <w:sz w:val="24"/>
          <w:szCs w:val="24"/>
        </w:rPr>
        <w:t>Hibbeln JR, Salem N. Dietary polyunsaturated fatty acids and depression: When cholesterol does not satisfy. Am J Clin Nutr. 1995</w:t>
      </w:r>
      <w:proofErr w:type="gramStart"/>
      <w:r w:rsidRPr="00D44EFE">
        <w:rPr>
          <w:rFonts w:asciiTheme="minorHAnsi" w:hAnsiTheme="minorHAnsi" w:cs="TimesNewRomanPSMT"/>
          <w:sz w:val="24"/>
          <w:szCs w:val="24"/>
        </w:rPr>
        <w:t>;62</w:t>
      </w:r>
      <w:proofErr w:type="gramEnd"/>
      <w:r w:rsidRPr="00D44EFE">
        <w:rPr>
          <w:rFonts w:asciiTheme="minorHAnsi" w:hAnsiTheme="minorHAnsi" w:cs="TimesNewRomanPSMT"/>
          <w:sz w:val="24"/>
          <w:szCs w:val="24"/>
        </w:rPr>
        <w:t>(1):1-9.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  <w:lang w:eastAsia="en-NZ"/>
        </w:rPr>
      </w:pPr>
      <w:r w:rsidRPr="00D44EFE">
        <w:rPr>
          <w:rFonts w:asciiTheme="minorHAnsi" w:hAnsiTheme="minorHAnsi"/>
          <w:sz w:val="24"/>
          <w:szCs w:val="24"/>
          <w:lang w:eastAsia="en-NZ"/>
        </w:rPr>
        <w:t>Hsiao, E.Y. McBride, S.W., Hsien, S. Sharon, G., Hyde, E.R., McCue, T., Codelli, J.A., Chow, J., Reisman, S.E., Petrosino, J.F</w:t>
      </w:r>
      <w:proofErr w:type="gramStart"/>
      <w:r w:rsidRPr="00D44EFE">
        <w:rPr>
          <w:rFonts w:asciiTheme="minorHAnsi" w:hAnsiTheme="minorHAnsi"/>
          <w:sz w:val="24"/>
          <w:szCs w:val="24"/>
          <w:lang w:eastAsia="en-NZ"/>
        </w:rPr>
        <w:t>. ,</w:t>
      </w:r>
      <w:proofErr w:type="gramEnd"/>
      <w:r w:rsidRPr="00D44EFE">
        <w:rPr>
          <w:rFonts w:asciiTheme="minorHAnsi" w:hAnsiTheme="minorHAnsi"/>
          <w:sz w:val="24"/>
          <w:szCs w:val="24"/>
          <w:lang w:eastAsia="en-NZ"/>
        </w:rPr>
        <w:t xml:space="preserve"> Patterson, P.H. and Mazmanian, S.K.  2013. The microbiota modulates gut physiology and behavioural abnormalities associated with autism, Cell. 2013 December 19; 155(7): 1451–1463. 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TTb5929f4c"/>
          <w:sz w:val="24"/>
          <w:szCs w:val="24"/>
        </w:rPr>
      </w:pPr>
      <w:r w:rsidRPr="00D44EFE">
        <w:rPr>
          <w:rFonts w:asciiTheme="minorHAnsi" w:hAnsiTheme="minorHAnsi" w:cs="AdvTTb5929f4c"/>
          <w:sz w:val="24"/>
          <w:szCs w:val="24"/>
        </w:rPr>
        <w:t xml:space="preserve">Jung IH, Jung MA, Kim EJ, Han MJ, Kim DH 2012 </w:t>
      </w:r>
      <w:r w:rsidRPr="00D44EFE">
        <w:rPr>
          <w:rFonts w:asciiTheme="minorHAnsi" w:hAnsiTheme="minorHAnsi" w:cs="AdvTTe45e47d2"/>
          <w:sz w:val="24"/>
          <w:szCs w:val="24"/>
        </w:rPr>
        <w:t xml:space="preserve">Lactobacillus pentosus var. plantarum C29 protects scopolamine-induced memory deficit in mice. </w:t>
      </w:r>
      <w:r w:rsidRPr="00D44EFE">
        <w:rPr>
          <w:rFonts w:asciiTheme="minorHAnsi" w:hAnsiTheme="minorHAnsi" w:cs="AdvTT1b53b5fb.I"/>
          <w:sz w:val="24"/>
          <w:szCs w:val="24"/>
        </w:rPr>
        <w:t>J Appl Microbiol</w:t>
      </w:r>
      <w:r w:rsidRPr="00D44EFE">
        <w:rPr>
          <w:rFonts w:asciiTheme="minorHAnsi" w:hAnsiTheme="minorHAnsi" w:cs="AdvTTb5929f4c"/>
          <w:sz w:val="24"/>
          <w:szCs w:val="24"/>
        </w:rPr>
        <w:t xml:space="preserve">, </w:t>
      </w:r>
      <w:r w:rsidRPr="00D44EFE">
        <w:rPr>
          <w:rFonts w:asciiTheme="minorHAnsi" w:hAnsiTheme="minorHAnsi" w:cs="AdvTTe45e47d2"/>
          <w:sz w:val="24"/>
          <w:szCs w:val="24"/>
        </w:rPr>
        <w:t>113:</w:t>
      </w:r>
      <w:r w:rsidRPr="00D44EFE">
        <w:rPr>
          <w:rFonts w:asciiTheme="minorHAnsi" w:hAnsiTheme="minorHAnsi" w:cs="AdvTTb5929f4c"/>
          <w:sz w:val="24"/>
          <w:szCs w:val="24"/>
        </w:rPr>
        <w:t>1498</w:t>
      </w:r>
      <w:r w:rsidRPr="00D44EFE">
        <w:rPr>
          <w:rFonts w:asciiTheme="minorHAnsi" w:hAnsiTheme="minorHAnsi" w:cs="AdvTTb5929f4c+20"/>
          <w:sz w:val="24"/>
          <w:szCs w:val="24"/>
        </w:rPr>
        <w:t>–</w:t>
      </w:r>
      <w:r w:rsidRPr="00D44EFE">
        <w:rPr>
          <w:rFonts w:asciiTheme="minorHAnsi" w:hAnsiTheme="minorHAnsi" w:cs="AdvTTb5929f4c"/>
          <w:sz w:val="24"/>
          <w:szCs w:val="24"/>
        </w:rPr>
        <w:t>1506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OTffbb85e5.I"/>
          <w:sz w:val="24"/>
          <w:szCs w:val="24"/>
        </w:rPr>
      </w:pPr>
      <w:r w:rsidRPr="00D44EFE">
        <w:rPr>
          <w:rFonts w:asciiTheme="minorHAnsi" w:hAnsiTheme="minorHAnsi" w:cs="AdvOT118e7927"/>
          <w:sz w:val="24"/>
          <w:szCs w:val="24"/>
        </w:rPr>
        <w:t xml:space="preserve">Karimi K, Inman MD, Bienenstock J, Forsythe P (2009) </w:t>
      </w:r>
      <w:r w:rsidRPr="00D44EFE">
        <w:rPr>
          <w:rFonts w:asciiTheme="minorHAnsi" w:hAnsiTheme="minorHAnsi" w:cs="AdvOT118e7927"/>
          <w:i/>
          <w:sz w:val="24"/>
          <w:szCs w:val="24"/>
        </w:rPr>
        <w:t>Lactobacillus reuteri</w:t>
      </w:r>
      <w:r w:rsidRPr="00D44EFE">
        <w:rPr>
          <w:rFonts w:asciiTheme="minorHAnsi" w:hAnsiTheme="minorHAnsi" w:cs="AdvOT118e7927"/>
          <w:sz w:val="24"/>
          <w:szCs w:val="24"/>
        </w:rPr>
        <w:t xml:space="preserve">-induced regulatory T cells protect against an allergic airway response in mice. </w:t>
      </w:r>
      <w:r w:rsidRPr="00D44EFE">
        <w:rPr>
          <w:rFonts w:asciiTheme="minorHAnsi" w:hAnsiTheme="minorHAnsi" w:cs="AdvOTffbb85e5.I"/>
          <w:sz w:val="24"/>
          <w:szCs w:val="24"/>
        </w:rPr>
        <w:t xml:space="preserve">Am J Respir Crit Care Med </w:t>
      </w:r>
      <w:r w:rsidRPr="00D44EFE">
        <w:rPr>
          <w:rFonts w:asciiTheme="minorHAnsi" w:hAnsiTheme="minorHAnsi" w:cs="AdvOT118e7927"/>
          <w:sz w:val="24"/>
          <w:szCs w:val="24"/>
        </w:rPr>
        <w:t>179:186</w:t>
      </w:r>
      <w:r w:rsidRPr="00D44EFE">
        <w:rPr>
          <w:rFonts w:asciiTheme="minorHAnsi" w:hAnsiTheme="minorHAnsi" w:cs="AdvOT118e7927+20"/>
          <w:sz w:val="24"/>
          <w:szCs w:val="24"/>
        </w:rPr>
        <w:t>–</w:t>
      </w:r>
      <w:proofErr w:type="gramStart"/>
      <w:r w:rsidRPr="00D44EFE">
        <w:rPr>
          <w:rFonts w:asciiTheme="minorHAnsi" w:hAnsiTheme="minorHAnsi" w:cs="AdvOT118e7927"/>
          <w:sz w:val="24"/>
          <w:szCs w:val="24"/>
        </w:rPr>
        <w:t>193</w:t>
      </w:r>
      <w:proofErr w:type="gramEnd"/>
      <w:r w:rsidRPr="00D44EFE">
        <w:rPr>
          <w:rFonts w:asciiTheme="minorHAnsi" w:hAnsiTheme="minorHAnsi"/>
          <w:sz w:val="24"/>
          <w:szCs w:val="24"/>
        </w:rPr>
        <w:tab/>
      </w:r>
    </w:p>
    <w:p w:rsidR="004C1006" w:rsidRPr="00D44EFE" w:rsidRDefault="004C1006" w:rsidP="004C1006">
      <w:pPr>
        <w:spacing w:line="240" w:lineRule="auto"/>
        <w:outlineLvl w:val="0"/>
        <w:rPr>
          <w:rFonts w:asciiTheme="minorHAnsi" w:hAnsiTheme="minorHAnsi"/>
          <w:sz w:val="24"/>
          <w:szCs w:val="24"/>
          <w:lang w:eastAsia="en-NZ"/>
        </w:rPr>
      </w:pPr>
      <w:hyperlink r:id="rId36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Kelly JR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37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Minuto C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38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39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Clarke 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40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  <w:vertAlign w:val="superscript"/>
          <w:lang w:eastAsia="en-NZ"/>
        </w:rPr>
        <w:t xml:space="preserve"> </w:t>
      </w:r>
      <w:r w:rsidRPr="00D44EFE">
        <w:rPr>
          <w:rFonts w:asciiTheme="minorHAnsi" w:hAnsiTheme="minorHAnsi"/>
          <w:sz w:val="24"/>
          <w:szCs w:val="24"/>
        </w:rPr>
        <w:t xml:space="preserve">2017 </w:t>
      </w:r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>Cross Talk: The Microbiota and Neurodevelopmental Disorders.</w:t>
      </w:r>
      <w:r w:rsidRPr="00D44EFE">
        <w:rPr>
          <w:rFonts w:asciiTheme="minorHAnsi" w:hAnsiTheme="minorHAnsi"/>
          <w:sz w:val="24"/>
          <w:szCs w:val="24"/>
        </w:rPr>
        <w:t xml:space="preserve"> </w:t>
      </w:r>
      <w:hyperlink r:id="rId41" w:tooltip="Frontiers in neuroscience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Front Neurosci.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 11:490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  <w:lang w:val="en-NZ"/>
        </w:rPr>
        <w:t xml:space="preserve">Khanum, K. G. P. a. F. 2012 </w:t>
      </w:r>
      <w:r w:rsidRPr="00D44EFE">
        <w:rPr>
          <w:rFonts w:asciiTheme="minorHAnsi" w:hAnsiTheme="minorHAnsi"/>
          <w:sz w:val="24"/>
          <w:szCs w:val="24"/>
        </w:rPr>
        <w:t>Neuroprotective potential of phytochemicals. Pharmacogn Rev. 6 (12): 81-90.</w:t>
      </w:r>
    </w:p>
    <w:p w:rsidR="004C1006" w:rsidRPr="001C7127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hyperlink r:id="rId42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Lach G</w:t>
        </w:r>
      </w:hyperlink>
      <w:r w:rsidRPr="00D44EFE">
        <w:rPr>
          <w:rFonts w:asciiTheme="minorHAnsi" w:hAnsiTheme="minorHAnsi"/>
          <w:sz w:val="24"/>
          <w:szCs w:val="24"/>
        </w:rPr>
        <w:t>, Schellekens H, Dinan TG, Cryan JF 2018. Anxiety, Depression, and the Microbiome: A Role for Gut Peptide</w:t>
      </w:r>
      <w:r w:rsidRPr="001C7127">
        <w:rPr>
          <w:rFonts w:asciiTheme="minorHAnsi" w:hAnsiTheme="minorHAnsi"/>
          <w:sz w:val="24"/>
          <w:szCs w:val="24"/>
        </w:rPr>
        <w:t xml:space="preserve">s. </w:t>
      </w:r>
      <w:hyperlink r:id="rId43" w:tooltip="Neurotherapeutics : the journal of the American Society for Experimental NeuroTherapeutics." w:history="1">
        <w:r w:rsidRPr="001C7127">
          <w:rPr>
            <w:rStyle w:val="Hyperlink"/>
            <w:rFonts w:asciiTheme="minorHAnsi" w:hAnsiTheme="minorHAnsi"/>
            <w:sz w:val="24"/>
            <w:szCs w:val="24"/>
          </w:rPr>
          <w:t>Neurotherapeutics.</w:t>
        </w:r>
      </w:hyperlink>
      <w:r w:rsidRPr="001C7127">
        <w:rPr>
          <w:rFonts w:asciiTheme="minorHAnsi" w:hAnsiTheme="minorHAnsi"/>
          <w:sz w:val="24"/>
          <w:szCs w:val="24"/>
        </w:rPr>
        <w:t xml:space="preserve"> 15(1):36-59. </w:t>
      </w:r>
    </w:p>
    <w:p w:rsidR="004C1006" w:rsidRPr="001C7127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r w:rsidRPr="001C7127">
        <w:rPr>
          <w:sz w:val="24"/>
          <w:szCs w:val="24"/>
        </w:rPr>
        <w:lastRenderedPageBreak/>
        <w:t xml:space="preserve">Liu, H., Wang, X., Wang, H.-D., Wu, J., Ren, J., Meng, L., et al. (2012). </w:t>
      </w:r>
      <w:r w:rsidRPr="001C7127">
        <w:rPr>
          <w:i/>
          <w:iCs/>
          <w:sz w:val="24"/>
          <w:szCs w:val="24"/>
        </w:rPr>
        <w:t>Escherichia coli</w:t>
      </w:r>
      <w:r w:rsidRPr="001C7127">
        <w:rPr>
          <w:sz w:val="24"/>
          <w:szCs w:val="24"/>
        </w:rPr>
        <w:t xml:space="preserve"> noncoding RNAs can affect gene expression and physiology of </w:t>
      </w:r>
      <w:r w:rsidRPr="001C7127">
        <w:rPr>
          <w:i/>
          <w:iCs/>
          <w:sz w:val="24"/>
          <w:szCs w:val="24"/>
        </w:rPr>
        <w:t>Caenorhabditis elegans</w:t>
      </w:r>
      <w:r w:rsidRPr="001C7127">
        <w:rPr>
          <w:sz w:val="24"/>
          <w:szCs w:val="24"/>
        </w:rPr>
        <w:t xml:space="preserve">. </w:t>
      </w:r>
      <w:r w:rsidRPr="001C7127">
        <w:rPr>
          <w:i/>
          <w:iCs/>
          <w:sz w:val="24"/>
          <w:szCs w:val="24"/>
        </w:rPr>
        <w:t>Nat. Commun</w:t>
      </w:r>
      <w:r w:rsidRPr="001C7127">
        <w:rPr>
          <w:sz w:val="24"/>
          <w:szCs w:val="24"/>
        </w:rPr>
        <w:t xml:space="preserve">. 3, 1073.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Logan AC, K. M. 2005. Major depressive disorder: probiotics may be an adjuvant therapy.Med Hypotheses.(64(3)): 533-538.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  <w:lang w:eastAsia="en-NZ"/>
        </w:rPr>
      </w:pPr>
      <w:hyperlink r:id="rId44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Luczynski</w:t>
        </w:r>
      </w:hyperlink>
      <w:r w:rsidRPr="00D44EFE">
        <w:rPr>
          <w:rFonts w:asciiTheme="minorHAnsi" w:hAnsiTheme="minorHAnsi"/>
          <w:sz w:val="24"/>
          <w:szCs w:val="24"/>
        </w:rPr>
        <w:t xml:space="preserve">, P., </w:t>
      </w:r>
      <w:hyperlink r:id="rId45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 xml:space="preserve"> McVey Neufeld</w:t>
        </w:r>
      </w:hyperlink>
      <w:r w:rsidRPr="00D44EFE">
        <w:rPr>
          <w:rFonts w:asciiTheme="minorHAnsi" w:hAnsiTheme="minorHAnsi"/>
          <w:sz w:val="24"/>
          <w:szCs w:val="24"/>
        </w:rPr>
        <w:t xml:space="preserve">, K., </w:t>
      </w:r>
      <w:hyperlink r:id="rId46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 xml:space="preserve"> Oriach</w:t>
        </w:r>
      </w:hyperlink>
      <w:r w:rsidRPr="00D44EFE">
        <w:rPr>
          <w:rFonts w:asciiTheme="minorHAnsi" w:hAnsiTheme="minorHAnsi"/>
          <w:sz w:val="24"/>
          <w:szCs w:val="24"/>
        </w:rPr>
        <w:t xml:space="preserve">, C. S, </w:t>
      </w:r>
      <w:hyperlink r:id="rId47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Clarke</w:t>
        </w:r>
      </w:hyperlink>
      <w:r w:rsidRPr="00D44EFE">
        <w:rPr>
          <w:rFonts w:asciiTheme="minorHAnsi" w:hAnsiTheme="minorHAnsi"/>
          <w:sz w:val="24"/>
          <w:szCs w:val="24"/>
        </w:rPr>
        <w:t xml:space="preserve">, G., </w:t>
      </w:r>
      <w:hyperlink r:id="rId48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Dinan</w:t>
        </w:r>
      </w:hyperlink>
      <w:r w:rsidRPr="00D44EFE">
        <w:rPr>
          <w:rFonts w:asciiTheme="minorHAnsi" w:hAnsiTheme="minorHAnsi"/>
          <w:sz w:val="24"/>
          <w:szCs w:val="24"/>
        </w:rPr>
        <w:t xml:space="preserve">, T.G., and </w:t>
      </w:r>
      <w:hyperlink r:id="rId49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Cryan</w:t>
        </w:r>
      </w:hyperlink>
      <w:r w:rsidRPr="00D44EFE">
        <w:rPr>
          <w:rFonts w:asciiTheme="minorHAnsi" w:hAnsiTheme="minorHAnsi"/>
          <w:sz w:val="24"/>
          <w:szCs w:val="24"/>
        </w:rPr>
        <w:t xml:space="preserve">, J. F. </w:t>
      </w:r>
      <w:r w:rsidRPr="00D44EFE">
        <w:rPr>
          <w:rFonts w:asciiTheme="minorHAnsi" w:hAnsiTheme="minorHAnsi"/>
          <w:sz w:val="24"/>
          <w:szCs w:val="24"/>
          <w:lang w:eastAsia="en-NZ"/>
        </w:rPr>
        <w:t xml:space="preserve">2016 </w:t>
      </w:r>
      <w:r w:rsidRPr="00D44EFE">
        <w:rPr>
          <w:rFonts w:asciiTheme="minorHAnsi" w:hAnsiTheme="minorHAnsi"/>
          <w:sz w:val="24"/>
          <w:szCs w:val="24"/>
        </w:rPr>
        <w:t xml:space="preserve">Growing up in a Bubble: Using Germ-Free Animals to Assess the Influence of the Gut Microbiota on Brain and Behavior </w:t>
      </w:r>
      <w:hyperlink r:id="rId50" w:tooltip="The international journal of neuropsychopharmacology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Int J Neuropsychopharmacol.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 19(8)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Lyte,M.2011.Probiotics function mechanistically as delivery vehicles for neuroactive compounds: microbial endocrinology in the design and use of probiotics.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Bioessays </w:t>
      </w:r>
      <w:r w:rsidRPr="00D44EFE">
        <w:rPr>
          <w:rFonts w:asciiTheme="minorHAnsi" w:hAnsiTheme="minorHAnsi"/>
          <w:sz w:val="24"/>
          <w:szCs w:val="24"/>
        </w:rPr>
        <w:t>33, 574–581.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OT118e7927"/>
          <w:sz w:val="24"/>
          <w:szCs w:val="24"/>
        </w:rPr>
      </w:pPr>
      <w:r w:rsidRPr="00D44EFE">
        <w:rPr>
          <w:rFonts w:asciiTheme="minorHAnsi" w:hAnsiTheme="minorHAnsi" w:cs="AdvOT118e7927"/>
          <w:sz w:val="24"/>
          <w:szCs w:val="24"/>
        </w:rPr>
        <w:t xml:space="preserve">Ma D, Forsythe P, Bienenstock J 2004 Live </w:t>
      </w:r>
      <w:r w:rsidRPr="00D44EFE">
        <w:rPr>
          <w:rFonts w:asciiTheme="minorHAnsi" w:hAnsiTheme="minorHAnsi" w:cs="AdvOT118e7927"/>
          <w:i/>
          <w:sz w:val="24"/>
          <w:szCs w:val="24"/>
        </w:rPr>
        <w:t>Lactobacillus reuteri</w:t>
      </w:r>
      <w:r w:rsidRPr="00D44EFE">
        <w:rPr>
          <w:rFonts w:asciiTheme="minorHAnsi" w:hAnsiTheme="minorHAnsi" w:cs="AdvOT118e7927"/>
          <w:sz w:val="24"/>
          <w:szCs w:val="24"/>
        </w:rPr>
        <w:t xml:space="preserve"> is essential for the inhibitory effect on tumor necrosis factor alpha-induced interleukin-8 expression. </w:t>
      </w:r>
      <w:r w:rsidRPr="00D44EFE">
        <w:rPr>
          <w:rFonts w:asciiTheme="minorHAnsi" w:hAnsiTheme="minorHAnsi" w:cs="AdvOTffbb85e5.I"/>
          <w:sz w:val="24"/>
          <w:szCs w:val="24"/>
        </w:rPr>
        <w:t xml:space="preserve">Infect Immun </w:t>
      </w:r>
      <w:r w:rsidRPr="00D44EFE">
        <w:rPr>
          <w:rFonts w:asciiTheme="minorHAnsi" w:hAnsiTheme="minorHAnsi" w:cs="AdvOT118e7927"/>
          <w:sz w:val="24"/>
          <w:szCs w:val="24"/>
        </w:rPr>
        <w:t>72:5308</w:t>
      </w:r>
      <w:r w:rsidRPr="00D44EFE">
        <w:rPr>
          <w:rFonts w:asciiTheme="minorHAnsi" w:hAnsiTheme="minorHAnsi" w:cs="AdvOT118e7927+20"/>
          <w:sz w:val="24"/>
          <w:szCs w:val="24"/>
        </w:rPr>
        <w:t>–</w:t>
      </w:r>
      <w:r w:rsidRPr="00D44EFE">
        <w:rPr>
          <w:rFonts w:asciiTheme="minorHAnsi" w:hAnsiTheme="minorHAnsi" w:cs="AdvOT118e7927"/>
          <w:sz w:val="24"/>
          <w:szCs w:val="24"/>
        </w:rPr>
        <w:t>5314.</w:t>
      </w:r>
    </w:p>
    <w:p w:rsidR="004C1006" w:rsidRPr="00D44EFE" w:rsidRDefault="004C1006" w:rsidP="004C1006">
      <w:pPr>
        <w:pStyle w:val="EndNoteBibliography"/>
        <w:ind w:hanging="720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ab/>
        <w:t xml:space="preserve">Maier,S.F.,Goehler,L.E.,Fleshner,M.,and Watkins,L.R.1998.The role of the vagus nerve in cytokine-to-brain communication.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Ann. N.Y.Acad.Sci. </w:t>
      </w:r>
      <w:r w:rsidRPr="00D44EFE">
        <w:rPr>
          <w:rFonts w:asciiTheme="minorHAnsi" w:hAnsiTheme="minorHAnsi"/>
          <w:sz w:val="24"/>
          <w:szCs w:val="24"/>
        </w:rPr>
        <w:t>840, 289–300.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TTb5929f4c"/>
          <w:sz w:val="24"/>
          <w:szCs w:val="24"/>
        </w:rPr>
      </w:pPr>
      <w:r w:rsidRPr="00D44EFE">
        <w:rPr>
          <w:rFonts w:asciiTheme="minorHAnsi" w:hAnsiTheme="minorHAnsi" w:cs="AdvTTb5929f4c"/>
          <w:sz w:val="24"/>
          <w:szCs w:val="24"/>
        </w:rPr>
        <w:t xml:space="preserve">Matthews DM, Jenks SM: </w:t>
      </w:r>
      <w:r w:rsidRPr="00D44EFE">
        <w:rPr>
          <w:rFonts w:asciiTheme="minorHAnsi" w:hAnsiTheme="minorHAnsi" w:cs="AdvTT1b53b5fb.I"/>
          <w:sz w:val="24"/>
          <w:szCs w:val="24"/>
        </w:rPr>
        <w:t xml:space="preserve">Effect of </w:t>
      </w:r>
      <w:r w:rsidRPr="00D44EFE">
        <w:rPr>
          <w:rFonts w:asciiTheme="minorHAnsi" w:hAnsiTheme="minorHAnsi" w:cs="AdvTT1b53b5fb.I"/>
          <w:i/>
          <w:sz w:val="24"/>
          <w:szCs w:val="24"/>
        </w:rPr>
        <w:t>Mycobacterium vaccae</w:t>
      </w:r>
      <w:r w:rsidRPr="00D44EFE">
        <w:rPr>
          <w:rFonts w:asciiTheme="minorHAnsi" w:hAnsiTheme="minorHAnsi" w:cs="AdvTT1b53b5fb.I"/>
          <w:sz w:val="24"/>
          <w:szCs w:val="24"/>
        </w:rPr>
        <w:t xml:space="preserve"> on learning in mice</w:t>
      </w:r>
      <w:r w:rsidRPr="00D44EFE">
        <w:rPr>
          <w:rFonts w:asciiTheme="minorHAnsi" w:hAnsiTheme="minorHAnsi" w:cs="AdvTTb5929f4c"/>
          <w:sz w:val="24"/>
          <w:szCs w:val="24"/>
        </w:rPr>
        <w:t>, Proceedings of the American Society for Microbiology 110th General Meeting. San Diego, California: Poster 641; 2010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Matthews DM, J. S. 2013 Ingestion of Mycobacterium vaccae decreases anxiety-related behavior and improves learning in mice. Behav Processes. 96: 27-35.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Messaoudi M, L. R., Violle N, Javelot H, Desor D, Nejdi A, Bisson JF, Rougeot C, Pichelin M, Cazaubiel M, Cazaubiel JM. 2011. Assessment of psychotropic-like properties of a probiotic formulation (Lactobacillus helveticus R0052 and Bifidobacterium longum R0175) in rats and human subjects. Br J Nutr. 105(5): 755-764.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Messay B, L. A., Marsland AL. 2012. Current understanding of the bi-directional relationship of major depression with inflammation. Biol Mood Anxiety Disord. 2(4).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 w:cs="AdvOT07517017"/>
          <w:sz w:val="24"/>
          <w:szCs w:val="24"/>
        </w:rPr>
        <w:t xml:space="preserve">Miller AH, Maletic V, Raison CL. 2009 </w:t>
      </w:r>
      <w:r w:rsidRPr="00D44EFE">
        <w:rPr>
          <w:rFonts w:asciiTheme="minorHAnsi" w:hAnsiTheme="minorHAnsi" w:cs="AdvOT46dcae81"/>
          <w:sz w:val="24"/>
          <w:szCs w:val="24"/>
        </w:rPr>
        <w:t xml:space="preserve">Inflammation and its discontents: the role of cytokines in the pathophysiology of major depression. </w:t>
      </w:r>
      <w:r w:rsidRPr="00D44EFE">
        <w:rPr>
          <w:rFonts w:asciiTheme="minorHAnsi" w:hAnsiTheme="minorHAnsi" w:cs="AdvOT0d9ab1db.I"/>
          <w:sz w:val="24"/>
          <w:szCs w:val="24"/>
        </w:rPr>
        <w:t xml:space="preserve">Biol Psychiatry </w:t>
      </w:r>
      <w:r w:rsidRPr="00D44EFE">
        <w:rPr>
          <w:rFonts w:asciiTheme="minorHAnsi" w:hAnsiTheme="minorHAnsi" w:cs="AdvOT07517017"/>
          <w:sz w:val="24"/>
          <w:szCs w:val="24"/>
        </w:rPr>
        <w:t xml:space="preserve">2009, </w:t>
      </w:r>
      <w:r w:rsidRPr="00D44EFE">
        <w:rPr>
          <w:rFonts w:asciiTheme="minorHAnsi" w:hAnsiTheme="minorHAnsi" w:cs="AdvOT46dcae81"/>
          <w:sz w:val="24"/>
          <w:szCs w:val="24"/>
        </w:rPr>
        <w:t>65</w:t>
      </w:r>
      <w:r w:rsidRPr="00D44EFE">
        <w:rPr>
          <w:rFonts w:asciiTheme="minorHAnsi" w:hAnsiTheme="minorHAnsi" w:cs="AdvOT07517017"/>
          <w:sz w:val="24"/>
          <w:szCs w:val="24"/>
        </w:rPr>
        <w:t>:732-741.</w:t>
      </w:r>
      <w:r w:rsidRPr="00D44EFE">
        <w:rPr>
          <w:rFonts w:asciiTheme="minorHAnsi" w:hAnsiTheme="minorHAnsi"/>
          <w:sz w:val="24"/>
          <w:szCs w:val="24"/>
        </w:rPr>
        <w:tab/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Moloney,R.D.,Desbonnet,L.,Clarke,G.,Dinan,T. G., and Cryan, .F.2014. The microbiome: stress, health and disease.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Mamm.Genome </w:t>
      </w:r>
      <w:r w:rsidRPr="00D44EFE">
        <w:rPr>
          <w:rFonts w:asciiTheme="minorHAnsi" w:hAnsiTheme="minorHAnsi"/>
          <w:sz w:val="24"/>
          <w:szCs w:val="24"/>
        </w:rPr>
        <w:t>25, 49–74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</w:rPr>
      </w:pPr>
      <w:hyperlink r:id="rId51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O'Mahony SM</w:t>
        </w:r>
      </w:hyperlink>
      <w:r w:rsidRPr="00D44EFE">
        <w:rPr>
          <w:rFonts w:asciiTheme="minorHAnsi" w:hAnsiTheme="minorHAnsi"/>
          <w:sz w:val="24"/>
          <w:szCs w:val="24"/>
          <w:vertAlign w:val="superscript"/>
        </w:rPr>
        <w:t>1</w:t>
      </w:r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2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Marchesi JR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3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Scully P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4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Codling C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5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Ceolho AM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6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Quigley EM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7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</w:rPr>
        <w:t xml:space="preserve">, </w:t>
      </w:r>
      <w:hyperlink r:id="rId58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</w:rPr>
        <w:t xml:space="preserve">. 2009. Early life stress alters behavior, immunity, and microbiota in rats: implications for irritable bowel syndrome and psychiatric illnesses. </w:t>
      </w:r>
      <w:hyperlink r:id="rId59" w:tooltip="Biological psychiatry." w:history="1">
        <w:r w:rsidRPr="00D44EFE">
          <w:rPr>
            <w:rStyle w:val="Hyperlink"/>
            <w:rFonts w:asciiTheme="minorHAnsi" w:hAnsiTheme="minorHAnsi"/>
            <w:sz w:val="24"/>
            <w:szCs w:val="24"/>
          </w:rPr>
          <w:t>Biol Psychiatry.</w:t>
        </w:r>
      </w:hyperlink>
      <w:r w:rsidRPr="00D44EFE">
        <w:rPr>
          <w:rFonts w:asciiTheme="minorHAnsi" w:hAnsiTheme="minorHAnsi"/>
          <w:sz w:val="24"/>
          <w:szCs w:val="24"/>
        </w:rPr>
        <w:t xml:space="preserve"> 2009 Feb 1</w:t>
      </w:r>
      <w:proofErr w:type="gramStart"/>
      <w:r w:rsidRPr="00D44EFE">
        <w:rPr>
          <w:rFonts w:asciiTheme="minorHAnsi" w:hAnsiTheme="minorHAnsi"/>
          <w:sz w:val="24"/>
          <w:szCs w:val="24"/>
        </w:rPr>
        <w:t>;65</w:t>
      </w:r>
      <w:proofErr w:type="gramEnd"/>
      <w:r w:rsidRPr="00D44EFE">
        <w:rPr>
          <w:rFonts w:asciiTheme="minorHAnsi" w:hAnsiTheme="minorHAnsi"/>
          <w:sz w:val="24"/>
          <w:szCs w:val="24"/>
        </w:rPr>
        <w:t xml:space="preserve">(3):263-7.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Parker G, G. N., Brotchie H, Heruc G, Rees AM, Hadzi-Pavlovic D. 2006. Omega-3 fatty acids and mood disorders. Am J Psychiatry. 163(6): 969-978.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Rao A Venket, A. C. B., Tracey M Beaulne, Martin A Katzman, Christina Iorio, John M Berardi and Alan C Logan 2009. A randomized, double-blind, placebo-controlled pilot study of a  probiotic in emotional symptoms of chronic fatigue syndrome. Gut Pathogens 1: 1-6.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lastRenderedPageBreak/>
        <w:t xml:space="preserve">Reardon,C., Duncan,G.S., Brüstle,A., Brenner, D., Tusche,M.W., Olofsson,P.S., et al.2013. Lymphocyte-derived A Ch regulates local innate but not adaptive immunity.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Proc.Natl.Acad.Sci. U.S.A. </w:t>
      </w:r>
      <w:r w:rsidRPr="00D44EFE">
        <w:rPr>
          <w:rFonts w:asciiTheme="minorHAnsi" w:hAnsiTheme="minorHAnsi"/>
          <w:sz w:val="24"/>
          <w:szCs w:val="24"/>
        </w:rPr>
        <w:t xml:space="preserve">110, 1410–1415.doi:10.1073/pnas.1221 655110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Roshchina,V.V.2010.Evolutionary considerations of neurotransmitters in microbial, plant, and animalcells, in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>Microbial Endocrinology: Interkingdom Signalingin Ifectious Diseases and Health</w:t>
      </w:r>
      <w:r w:rsidRPr="00D44EFE">
        <w:rPr>
          <w:rFonts w:asciiTheme="minorHAnsi" w:hAnsiTheme="minorHAnsi"/>
          <w:sz w:val="24"/>
          <w:szCs w:val="24"/>
        </w:rPr>
        <w:t xml:space="preserve">, eds M.Lyteand P.P.E. Freestone (New York,NY:Springer),17–52.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Rühl,A., and Collins, S.M.1997.Role of nitric oxide in norepinephrine release from myenteric plexus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in vitro </w:t>
      </w:r>
      <w:r w:rsidRPr="00D44EFE">
        <w:rPr>
          <w:rFonts w:asciiTheme="minorHAnsi" w:hAnsiTheme="minorHAnsi"/>
          <w:sz w:val="24"/>
          <w:szCs w:val="24"/>
        </w:rPr>
        <w:t xml:space="preserve">and in Trichinella spiralis-infected rats.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Neurogastroenterol.Motil. </w:t>
      </w:r>
      <w:r w:rsidRPr="00D44EFE">
        <w:rPr>
          <w:rFonts w:asciiTheme="minorHAnsi" w:hAnsiTheme="minorHAnsi"/>
          <w:sz w:val="24"/>
          <w:szCs w:val="24"/>
        </w:rPr>
        <w:t xml:space="preserve">9, 33–39. 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Rühl,A., Hurst,S., and Collins,S.M.1994. Synergism between interleukins 1beta and 6 on noradrenergic nerves in rat myenteric plexus.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Gastroenterology </w:t>
      </w:r>
      <w:r w:rsidRPr="00D44EFE">
        <w:rPr>
          <w:rFonts w:asciiTheme="minorHAnsi" w:hAnsiTheme="minorHAnsi"/>
          <w:sz w:val="24"/>
          <w:szCs w:val="24"/>
        </w:rPr>
        <w:t>107, 993–1001.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OT07517017"/>
          <w:sz w:val="24"/>
          <w:szCs w:val="24"/>
        </w:rPr>
      </w:pPr>
      <w:r w:rsidRPr="00D44EFE">
        <w:rPr>
          <w:rFonts w:asciiTheme="minorHAnsi" w:hAnsiTheme="minorHAnsi" w:cs="AdvOT07517017"/>
          <w:sz w:val="24"/>
          <w:szCs w:val="24"/>
        </w:rPr>
        <w:t xml:space="preserve">Sánchez-Villegas A, Verberne L, De Irala J, Ruíz-Canela M, Toledo E, Serra-Majem L, </w:t>
      </w: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 w:cs="AdvOT07517017"/>
          <w:sz w:val="24"/>
          <w:szCs w:val="24"/>
        </w:rPr>
      </w:pPr>
      <w:r w:rsidRPr="00D44EFE">
        <w:rPr>
          <w:rFonts w:asciiTheme="minorHAnsi" w:hAnsiTheme="minorHAnsi" w:cs="AdvOT07517017"/>
          <w:sz w:val="24"/>
          <w:szCs w:val="24"/>
        </w:rPr>
        <w:t xml:space="preserve">Martínez-González MA: </w:t>
      </w:r>
      <w:r w:rsidRPr="00D44EFE">
        <w:rPr>
          <w:rFonts w:asciiTheme="minorHAnsi" w:hAnsiTheme="minorHAnsi" w:cs="AdvOT46dcae81"/>
          <w:sz w:val="24"/>
          <w:szCs w:val="24"/>
        </w:rPr>
        <w:t xml:space="preserve">Dietary fat intake and the risk of depression: the SUN Project. </w:t>
      </w:r>
      <w:r w:rsidRPr="00D44EFE">
        <w:rPr>
          <w:rFonts w:asciiTheme="minorHAnsi" w:hAnsiTheme="minorHAnsi" w:cs="AdvOT0d9ab1db.I"/>
          <w:sz w:val="24"/>
          <w:szCs w:val="24"/>
        </w:rPr>
        <w:t xml:space="preserve">PLoS One </w:t>
      </w:r>
      <w:r w:rsidRPr="00D44EFE">
        <w:rPr>
          <w:rFonts w:asciiTheme="minorHAnsi" w:hAnsiTheme="minorHAnsi" w:cs="AdvOT07517017"/>
          <w:sz w:val="24"/>
          <w:szCs w:val="24"/>
        </w:rPr>
        <w:t xml:space="preserve">2011, </w:t>
      </w:r>
      <w:r w:rsidRPr="00D44EFE">
        <w:rPr>
          <w:rFonts w:asciiTheme="minorHAnsi" w:hAnsiTheme="minorHAnsi" w:cs="AdvOT46dcae81"/>
          <w:sz w:val="24"/>
          <w:szCs w:val="24"/>
        </w:rPr>
        <w:t>6</w:t>
      </w:r>
      <w:r w:rsidRPr="00D44EFE">
        <w:rPr>
          <w:rFonts w:asciiTheme="minorHAnsi" w:hAnsiTheme="minorHAnsi" w:cs="AdvOT07517017"/>
          <w:sz w:val="24"/>
          <w:szCs w:val="24"/>
        </w:rPr>
        <w:t>:e16268.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2414F7">
        <w:rPr>
          <w:rFonts w:asciiTheme="minorHAnsi" w:hAnsiTheme="minorHAnsi"/>
          <w:sz w:val="24"/>
          <w:szCs w:val="24"/>
          <w:lang w:val="en-NZ"/>
        </w:rPr>
        <w:t xml:space="preserve">Sánchez-Villegas A, T. E., de Irala J, Ruiz-Canela M, Pla-Vidal J, Martínez-González MA. 2012. </w:t>
      </w:r>
      <w:r w:rsidRPr="00D44EFE">
        <w:rPr>
          <w:rFonts w:asciiTheme="minorHAnsi" w:hAnsiTheme="minorHAnsi"/>
          <w:sz w:val="24"/>
          <w:szCs w:val="24"/>
        </w:rPr>
        <w:t>Fast-food and commercial baked goods consumption and the risk of depression. Public Health Nutr. 15(3): 424-432.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  <w:lang w:eastAsia="en-NZ"/>
        </w:rPr>
      </w:pPr>
      <w:r w:rsidRPr="00D44EFE">
        <w:rPr>
          <w:rFonts w:asciiTheme="minorHAnsi" w:hAnsiTheme="minorHAnsi"/>
          <w:sz w:val="24"/>
          <w:szCs w:val="24"/>
          <w:lang w:eastAsia="en-NZ"/>
        </w:rPr>
        <w:t xml:space="preserve">Sandhu KV, </w:t>
      </w:r>
      <w:hyperlink r:id="rId60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Sherwin E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61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Schellekens H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62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Stanton C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63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64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. 2017 </w:t>
      </w:r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 xml:space="preserve">Feeding the microbiota-gut-brain axis: diet, microbiome, and neuropsychiatry. </w:t>
      </w:r>
      <w:hyperlink r:id="rId65" w:tooltip="Translational research : the journal of laboratory and clinical medicine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Transl Res.</w:t>
        </w:r>
      </w:hyperlink>
      <w:proofErr w:type="gramStart"/>
      <w:r w:rsidRPr="00D44EFE">
        <w:rPr>
          <w:rFonts w:asciiTheme="minorHAnsi" w:hAnsiTheme="minorHAnsi"/>
          <w:sz w:val="24"/>
          <w:szCs w:val="24"/>
          <w:lang w:eastAsia="en-NZ"/>
        </w:rPr>
        <w:t>;179:223</w:t>
      </w:r>
      <w:proofErr w:type="gramEnd"/>
      <w:r w:rsidRPr="00D44EFE">
        <w:rPr>
          <w:rFonts w:asciiTheme="minorHAnsi" w:hAnsiTheme="minorHAnsi"/>
          <w:sz w:val="24"/>
          <w:szCs w:val="24"/>
          <w:lang w:eastAsia="en-NZ"/>
        </w:rPr>
        <w:t xml:space="preserve">-244. </w:t>
      </w:r>
    </w:p>
    <w:p w:rsidR="004C1006" w:rsidRPr="00D44EFE" w:rsidRDefault="004C1006" w:rsidP="004C1006">
      <w:pPr>
        <w:pStyle w:val="Heading1"/>
        <w:spacing w:before="0" w:beforeAutospacing="0" w:after="160" w:afterAutospacing="0"/>
        <w:rPr>
          <w:rFonts w:asciiTheme="minorHAnsi" w:hAnsiTheme="minorHAnsi"/>
          <w:b w:val="0"/>
          <w:sz w:val="24"/>
          <w:szCs w:val="24"/>
        </w:rPr>
      </w:pPr>
      <w:hyperlink r:id="rId66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Sarkar A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67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Lehto SM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68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Harty S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69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Dinan TG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70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Cryan JF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, </w:t>
      </w:r>
      <w:hyperlink r:id="rId71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Burnet PWJ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>. 2016 Psychobiotics and the Manipulation of Bacteria-Gut-Brain Signals</w:t>
      </w:r>
      <w:proofErr w:type="gramStart"/>
      <w:r w:rsidRPr="00D44EFE">
        <w:rPr>
          <w:rFonts w:asciiTheme="minorHAnsi" w:hAnsiTheme="minorHAnsi"/>
          <w:b w:val="0"/>
          <w:sz w:val="24"/>
          <w:szCs w:val="24"/>
        </w:rPr>
        <w:t>..</w:t>
      </w:r>
      <w:proofErr w:type="gramEnd"/>
      <w:r w:rsidRPr="00D44EFE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72" w:tooltip="Trends in neurosciences." w:history="1">
        <w:r w:rsidRPr="00D44EFE">
          <w:rPr>
            <w:rStyle w:val="Hyperlink"/>
            <w:rFonts w:asciiTheme="minorHAnsi" w:hAnsiTheme="minorHAnsi"/>
            <w:b w:val="0"/>
            <w:sz w:val="24"/>
            <w:szCs w:val="24"/>
          </w:rPr>
          <w:t>Trends Neurosci.</w:t>
        </w:r>
      </w:hyperlink>
      <w:r w:rsidRPr="00D44EFE">
        <w:rPr>
          <w:rFonts w:asciiTheme="minorHAnsi" w:hAnsiTheme="minorHAnsi"/>
          <w:b w:val="0"/>
          <w:sz w:val="24"/>
          <w:szCs w:val="24"/>
        </w:rPr>
        <w:t xml:space="preserve"> Nov</w:t>
      </w:r>
      <w:proofErr w:type="gramStart"/>
      <w:r w:rsidRPr="00D44EFE">
        <w:rPr>
          <w:rFonts w:asciiTheme="minorHAnsi" w:hAnsiTheme="minorHAnsi"/>
          <w:b w:val="0"/>
          <w:sz w:val="24"/>
          <w:szCs w:val="24"/>
        </w:rPr>
        <w:t>;39</w:t>
      </w:r>
      <w:proofErr w:type="gramEnd"/>
      <w:r w:rsidRPr="00D44EFE">
        <w:rPr>
          <w:rFonts w:asciiTheme="minorHAnsi" w:hAnsiTheme="minorHAnsi"/>
          <w:b w:val="0"/>
          <w:sz w:val="24"/>
          <w:szCs w:val="24"/>
        </w:rPr>
        <w:t>(11):763-781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bCs/>
          <w:kern w:val="36"/>
          <w:sz w:val="24"/>
          <w:szCs w:val="24"/>
          <w:lang w:eastAsia="en-NZ"/>
        </w:rPr>
      </w:pPr>
      <w:r w:rsidRPr="00D44EFE">
        <w:rPr>
          <w:rFonts w:asciiTheme="minorHAnsi" w:hAnsiTheme="minorHAnsi"/>
          <w:sz w:val="24"/>
          <w:szCs w:val="24"/>
        </w:rPr>
        <w:t xml:space="preserve">Selhub Eva </w:t>
      </w:r>
      <w:proofErr w:type="gramStart"/>
      <w:r w:rsidRPr="00D44EFE">
        <w:rPr>
          <w:rFonts w:asciiTheme="minorHAnsi" w:hAnsiTheme="minorHAnsi"/>
          <w:sz w:val="24"/>
          <w:szCs w:val="24"/>
        </w:rPr>
        <w:t>M ,</w:t>
      </w:r>
      <w:proofErr w:type="gramEnd"/>
      <w:r w:rsidRPr="00D44EFE">
        <w:rPr>
          <w:rFonts w:asciiTheme="minorHAnsi" w:hAnsiTheme="minorHAnsi"/>
          <w:sz w:val="24"/>
          <w:szCs w:val="24"/>
        </w:rPr>
        <w:t xml:space="preserve"> A. C. L. a. A. C. B. 2014. Fermented foods, microbiota, and mental health: ancient practice meets nutritional psychiatry. J Physiol Anthropol. 33 (1): 2.</w:t>
      </w:r>
    </w:p>
    <w:p w:rsidR="004C1006" w:rsidRPr="00D44EFE" w:rsidRDefault="004C1006" w:rsidP="004C1006">
      <w:pPr>
        <w:pStyle w:val="EndNoteBibliography"/>
        <w:ind w:hanging="720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ab/>
      </w:r>
      <w:r w:rsidRPr="002414F7">
        <w:rPr>
          <w:rFonts w:asciiTheme="minorHAnsi" w:hAnsiTheme="minorHAnsi"/>
          <w:sz w:val="24"/>
          <w:szCs w:val="24"/>
          <w:lang w:val="en-NZ"/>
        </w:rPr>
        <w:t xml:space="preserve">Shen Q, S. N., Li P. 2011. </w:t>
      </w:r>
      <w:r w:rsidRPr="00D44EFE">
        <w:rPr>
          <w:rFonts w:asciiTheme="minorHAnsi" w:hAnsiTheme="minorHAnsi"/>
          <w:sz w:val="24"/>
          <w:szCs w:val="24"/>
        </w:rPr>
        <w:t>In vitro and in vivo antioxidant activity of Bifidobacterium animalis 01 isolated from centenarians. Curr Microbiol. 62(4).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Shreiner,A., Huffnagle,G.B., and Noverr,M.C. 2008 The“microflora hypothesis” of allergic disease,” in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>GI Microbiota and Regulation of the Immune System</w:t>
      </w:r>
      <w:r w:rsidRPr="00D44EFE">
        <w:rPr>
          <w:rFonts w:asciiTheme="minorHAnsi" w:hAnsiTheme="minorHAnsi"/>
          <w:sz w:val="24"/>
          <w:szCs w:val="24"/>
        </w:rPr>
        <w:t xml:space="preserve">, eds G.B.HuffnagleandM.C. Noverr (Landes Bioscience and Springer Science </w:t>
      </w:r>
      <w:r w:rsidRPr="00D44EFE">
        <w:rPr>
          <w:rFonts w:asciiTheme="minorHAnsi" w:hAnsiTheme="minorHAnsi" w:cs="CLAHO N+ MTSYN"/>
          <w:sz w:val="24"/>
          <w:szCs w:val="24"/>
        </w:rPr>
        <w:t xml:space="preserve">+ </w:t>
      </w:r>
      <w:r w:rsidRPr="00D44EFE">
        <w:rPr>
          <w:rFonts w:asciiTheme="minorHAnsi" w:hAnsiTheme="minorHAnsi"/>
          <w:sz w:val="24"/>
          <w:szCs w:val="24"/>
        </w:rPr>
        <w:t>Business Media)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Smith JC Jr, M. E., McBean LD, Doft FS, Halsted JA. 1972. Effect of microorganisms upon zinc metabolism using germfree and conventional rats.  1972;. J Nutr. 102: 711–719.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Spengler,R.N.,Allen,R.M.,Remick,D.G., Strieter,R.M.,andKunkel,S.L.1990. Stimulation of alpha-adrenergic receptor augments the production of macrophage- derived tumor necrosis factor.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J. Immunol. </w:t>
      </w:r>
      <w:r w:rsidRPr="00D44EFE">
        <w:rPr>
          <w:rFonts w:asciiTheme="minorHAnsi" w:hAnsiTheme="minorHAnsi"/>
          <w:sz w:val="24"/>
          <w:szCs w:val="24"/>
        </w:rPr>
        <w:t>145, 1430–1434.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 xml:space="preserve">Sternberg,E.M.(1997).Neural-immune interactions in health and disease.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J. Clin.Invest. </w:t>
      </w:r>
      <w:r w:rsidRPr="00D44EFE">
        <w:rPr>
          <w:rFonts w:asciiTheme="minorHAnsi" w:hAnsiTheme="minorHAnsi"/>
          <w:sz w:val="24"/>
          <w:szCs w:val="24"/>
        </w:rPr>
        <w:t xml:space="preserve">100, 2641–2647. </w:t>
      </w:r>
    </w:p>
    <w:p w:rsidR="004C1006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eastAsia="en-NZ"/>
        </w:rPr>
      </w:pPr>
      <w:hyperlink r:id="rId73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Stilling RM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74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Dinan TG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, </w:t>
      </w:r>
      <w:hyperlink r:id="rId75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Cryan JF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. 2014 </w:t>
      </w:r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 xml:space="preserve">Microbial genes, brain </w:t>
      </w:r>
      <w:proofErr w:type="gramStart"/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>&amp;  behaviour</w:t>
      </w:r>
      <w:proofErr w:type="gramEnd"/>
      <w:r w:rsidRPr="00D44EFE">
        <w:rPr>
          <w:rFonts w:asciiTheme="minorHAnsi" w:hAnsiTheme="minorHAnsi"/>
          <w:bCs/>
          <w:kern w:val="36"/>
          <w:sz w:val="24"/>
          <w:szCs w:val="24"/>
          <w:lang w:eastAsia="en-NZ"/>
        </w:rPr>
        <w:t> - epigenetic regulation of the gut-brain axis</w:t>
      </w:r>
      <w:r w:rsidRPr="00D44EFE">
        <w:rPr>
          <w:rFonts w:asciiTheme="minorHAnsi" w:hAnsiTheme="minorHAnsi"/>
          <w:sz w:val="24"/>
          <w:szCs w:val="24"/>
          <w:lang w:eastAsia="en-NZ"/>
        </w:rPr>
        <w:t xml:space="preserve"> </w:t>
      </w:r>
      <w:hyperlink r:id="rId76" w:tooltip="Genes, brain, and behavior." w:history="1">
        <w:r w:rsidRPr="00D44EFE">
          <w:rPr>
            <w:rFonts w:asciiTheme="minorHAnsi" w:hAnsiTheme="minorHAnsi"/>
            <w:sz w:val="24"/>
            <w:szCs w:val="24"/>
            <w:lang w:eastAsia="en-NZ"/>
          </w:rPr>
          <w:t>Genes Brain Behav.</w:t>
        </w:r>
      </w:hyperlink>
      <w:r w:rsidRPr="00D44EFE">
        <w:rPr>
          <w:rFonts w:asciiTheme="minorHAnsi" w:hAnsiTheme="minorHAnsi"/>
          <w:sz w:val="24"/>
          <w:szCs w:val="24"/>
          <w:lang w:eastAsia="en-NZ"/>
        </w:rPr>
        <w:t xml:space="preserve"> 2014 Jan</w:t>
      </w:r>
      <w:proofErr w:type="gramStart"/>
      <w:r w:rsidRPr="00D44EFE">
        <w:rPr>
          <w:rFonts w:asciiTheme="minorHAnsi" w:hAnsiTheme="minorHAnsi"/>
          <w:sz w:val="24"/>
          <w:szCs w:val="24"/>
          <w:lang w:eastAsia="en-NZ"/>
        </w:rPr>
        <w:t>;13</w:t>
      </w:r>
      <w:proofErr w:type="gramEnd"/>
      <w:r w:rsidRPr="00D44EFE">
        <w:rPr>
          <w:rFonts w:asciiTheme="minorHAnsi" w:hAnsiTheme="minorHAnsi"/>
          <w:sz w:val="24"/>
          <w:szCs w:val="24"/>
          <w:lang w:eastAsia="en-NZ"/>
        </w:rPr>
        <w:t xml:space="preserve">(1):69-86 </w:t>
      </w:r>
    </w:p>
    <w:p w:rsidR="004C1006" w:rsidRDefault="004C1006" w:rsidP="004C1006">
      <w:bookmarkStart w:id="0" w:name="h1"/>
      <w:bookmarkEnd w:id="0"/>
      <w:r w:rsidRPr="00502E74">
        <w:rPr>
          <w:rFonts w:asciiTheme="minorHAnsi" w:hAnsiTheme="minorHAnsi"/>
          <w:sz w:val="24"/>
          <w:szCs w:val="24"/>
        </w:rPr>
        <w:lastRenderedPageBreak/>
        <w:t>Stilling, R. M. Bordenstein, S. R., Dinan, T.G. and J.F. Cryan 2014 Friends with social benefits: host-microbe interactions as a driver of brain evolution and development?</w:t>
      </w:r>
      <w:r w:rsidRPr="00502E74">
        <w:t xml:space="preserve"> Front. </w:t>
      </w:r>
      <w:r>
        <w:t xml:space="preserve">Cell. Infect. </w:t>
      </w:r>
      <w:proofErr w:type="gramStart"/>
      <w:r>
        <w:t>Microbiol.,</w:t>
      </w:r>
      <w:proofErr w:type="gramEnd"/>
      <w:r>
        <w:t xml:space="preserve"> 29 October 2014 </w:t>
      </w:r>
    </w:p>
    <w:p w:rsidR="004C1006" w:rsidRPr="00D44EFE" w:rsidRDefault="004C1006" w:rsidP="004C1006">
      <w:pPr>
        <w:pStyle w:val="EndNoteBibliography"/>
        <w:ind w:hanging="720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ab/>
        <w:t>Strawn, M. R. K. a. J. R. 2013. Role of Long-Chain Omega-3 Fatty Acids in Psychiatric Practice. PharmaNutrition. 1(2): 41-49.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Sudo Nobuyuki, Y. C., Yuji Aiba, Junko Sonoda, Naomi Oyama, Xiao-Nian Yu, Chiharu Kubo and Yasuhiro Koga 2004. Postnatal microbial colonization programs the hypothalamic–pituitary–adrenal system for stress response in mice. J Physiol Anthropol. 558(1): 263-275.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Tillish K, J. L., L. Kilpatrick, Z. Jiang, J. Stains, B. Ebrati, D. Guyonnet, S. Legrain-Raspaud, B. Trotin, B. Naliboff and and E. A. Mayer 2013. Consumption of Fermented Milk Product With Probiotic Modulates Brain Activity. Gastroenterology. 144(7).</w:t>
      </w:r>
    </w:p>
    <w:p w:rsidR="004C1006" w:rsidRPr="00D44EFE" w:rsidRDefault="004C1006" w:rsidP="004C1006">
      <w:pPr>
        <w:pStyle w:val="EndNoteBibliography"/>
        <w:rPr>
          <w:rFonts w:asciiTheme="minorHAnsi" w:hAnsiTheme="minorHAnsi"/>
          <w:sz w:val="24"/>
          <w:szCs w:val="24"/>
        </w:rPr>
      </w:pPr>
      <w:r w:rsidRPr="00D44EFE">
        <w:rPr>
          <w:rFonts w:asciiTheme="minorHAnsi" w:hAnsiTheme="minorHAnsi"/>
          <w:sz w:val="24"/>
          <w:szCs w:val="24"/>
        </w:rPr>
        <w:t>Yary T, A. S., Soleimannejad K. 2013. Dietary intake of magnesium may modulate depression. Biol Trace Elem Res. 151 (3): 324-329.</w:t>
      </w:r>
    </w:p>
    <w:p w:rsidR="004C1006" w:rsidRPr="00D44EFE" w:rsidRDefault="004C1006" w:rsidP="004C1006">
      <w:pPr>
        <w:spacing w:line="240" w:lineRule="auto"/>
        <w:rPr>
          <w:rFonts w:asciiTheme="minorHAnsi" w:hAnsiTheme="minorHAnsi"/>
          <w:sz w:val="24"/>
          <w:szCs w:val="24"/>
          <w:rPrChange w:id="1" w:author="silvia" w:date="2018-05-29T10:37:00Z">
            <w:rPr>
              <w:sz w:val="24"/>
            </w:rPr>
          </w:rPrChange>
        </w:rPr>
      </w:pPr>
      <w:r w:rsidRPr="00D44EFE">
        <w:rPr>
          <w:rFonts w:asciiTheme="minorHAnsi" w:hAnsiTheme="minorHAnsi"/>
          <w:sz w:val="24"/>
          <w:szCs w:val="24"/>
        </w:rPr>
        <w:t>Wang</w:t>
      </w:r>
      <w:proofErr w:type="gramStart"/>
      <w:r w:rsidRPr="00D44EFE">
        <w:rPr>
          <w:rFonts w:asciiTheme="minorHAnsi" w:hAnsiTheme="minorHAnsi"/>
          <w:sz w:val="24"/>
          <w:szCs w:val="24"/>
        </w:rPr>
        <w:t>,Y</w:t>
      </w:r>
      <w:proofErr w:type="gramEnd"/>
      <w:r w:rsidRPr="00D44EFE">
        <w:rPr>
          <w:rFonts w:asciiTheme="minorHAnsi" w:hAnsiTheme="minorHAnsi"/>
          <w:sz w:val="24"/>
          <w:szCs w:val="24"/>
        </w:rPr>
        <w:t xml:space="preserve">.,and Kasper,L.H.2013.The role of microbiome in central nervous system disorders. </w:t>
      </w:r>
      <w:r w:rsidRPr="00D44EFE">
        <w:rPr>
          <w:rFonts w:asciiTheme="minorHAnsi" w:hAnsiTheme="minorHAnsi" w:cs="CLAHJ M+ Minion"/>
          <w:i/>
          <w:iCs/>
          <w:sz w:val="24"/>
          <w:szCs w:val="24"/>
        </w:rPr>
        <w:t xml:space="preserve">Brain. Behav. Immun. </w:t>
      </w:r>
      <w:r w:rsidRPr="00D44EFE">
        <w:rPr>
          <w:rFonts w:asciiTheme="minorHAnsi" w:hAnsiTheme="minorHAnsi"/>
          <w:sz w:val="24"/>
          <w:szCs w:val="24"/>
        </w:rPr>
        <w:t>doi: 10.1016/j.bbi.2013.12.015</w:t>
      </w:r>
    </w:p>
    <w:p w:rsidR="004C1006" w:rsidRPr="00D44EFE" w:rsidRDefault="004C1006" w:rsidP="004C1006">
      <w:pPr>
        <w:spacing w:line="240" w:lineRule="auto"/>
        <w:rPr>
          <w:ins w:id="2" w:author="silvia" w:date="2018-05-29T10:37:00Z"/>
          <w:rFonts w:asciiTheme="minorHAnsi" w:hAnsiTheme="minorHAnsi"/>
          <w:sz w:val="24"/>
          <w:szCs w:val="24"/>
        </w:rPr>
      </w:pPr>
      <w:ins w:id="3" w:author="silvia" w:date="2018-05-29T10:37:00Z"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"https://www.ncbi.nlm.nih.gov/pubmed/?term=Wiley%20NC%5BAuthor%5D&amp;cauthor=true&amp;cauthor_uid=28727115"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Wiley NC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,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"https://www.ncbi.nlm.nih.gov/pubmed/?term=Dinan%20TG%5BAuthor%5D&amp;cauthor=true&amp;cauthor_uid=28727115"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Dinan TG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,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"https://www.ncbi.nlm.nih.gov/pubmed/?term=Ross%20RP%5BAuthor%5D&amp;cauthor=true&amp;cauthor_uid=28727115"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Ross RP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,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"https://www.ncbi.nlm.nih.gov/pubmed/?term=Stanton%20C%5BAuthor%5D&amp;cauthor=true&amp;cauthor_uid=28727115"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Stanton C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,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"https://www.ncbi.nlm.nih.gov/pubmed/?term=Clarke%20G%5BAuthor%5D&amp;cauthor=true&amp;cauthor_uid=28727115"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Clarke G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,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"https://www.ncbi.nlm.nih.gov/pubmed/?term=Cryan%20JF%5BAuthor%5D&amp;cauthor=true&amp;cauthor_uid=28727115"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</w:rPr>
          <w:t>Cryan JF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</w:rPr>
          <w:t xml:space="preserve">. 2017 The microbiota-gut-brain axis as a key regulator of neural function and the stress response: Implications for human and animal health. </w:t>
        </w:r>
        <w:r w:rsidRPr="00D44EFE">
          <w:rPr>
            <w:rFonts w:asciiTheme="minorHAnsi" w:hAnsiTheme="minorHAnsi"/>
            <w:sz w:val="24"/>
            <w:szCs w:val="24"/>
          </w:rPr>
          <w:fldChar w:fldCharType="begin"/>
        </w:r>
        <w:r w:rsidRPr="00D44EFE">
          <w:rPr>
            <w:rFonts w:asciiTheme="minorHAnsi" w:hAnsiTheme="minorHAnsi"/>
            <w:sz w:val="24"/>
            <w:szCs w:val="24"/>
          </w:rPr>
          <w:instrText>HYPERLINK "https://www.ncbi.nlm.nih.gov/pubmed/28727115" \o "Journal of animal science."</w:instrText>
        </w:r>
        <w:r w:rsidRPr="00D44EFE">
          <w:rPr>
            <w:rFonts w:asciiTheme="minorHAnsi" w:hAnsiTheme="minorHAnsi"/>
            <w:sz w:val="24"/>
            <w:szCs w:val="24"/>
          </w:rPr>
          <w:fldChar w:fldCharType="separate"/>
        </w:r>
        <w:r w:rsidRPr="00D44EFE">
          <w:rPr>
            <w:rStyle w:val="Hyperlink"/>
            <w:rFonts w:asciiTheme="minorHAnsi" w:hAnsiTheme="minorHAnsi"/>
            <w:sz w:val="24"/>
            <w:szCs w:val="24"/>
            <w:lang w:val="fr-FR"/>
          </w:rPr>
          <w:t>J Anim Sci.</w:t>
        </w:r>
        <w:r w:rsidRPr="00D44EFE">
          <w:rPr>
            <w:rFonts w:asciiTheme="minorHAnsi" w:hAnsiTheme="minorHAnsi"/>
            <w:sz w:val="24"/>
            <w:szCs w:val="24"/>
          </w:rPr>
          <w:fldChar w:fldCharType="end"/>
        </w:r>
        <w:r w:rsidRPr="00D44EFE">
          <w:rPr>
            <w:rFonts w:asciiTheme="minorHAnsi" w:hAnsiTheme="minorHAnsi"/>
            <w:sz w:val="24"/>
            <w:szCs w:val="24"/>
            <w:lang w:val="fr-FR"/>
          </w:rPr>
          <w:t xml:space="preserve"> 2017 Jul;95(7):3225-3246. </w:t>
        </w:r>
      </w:ins>
    </w:p>
    <w:p w:rsidR="004C1006" w:rsidRPr="00D44EFE" w:rsidRDefault="004C1006" w:rsidP="004C1006">
      <w:pPr>
        <w:pBdr>
          <w:bottom w:val="single" w:sz="6" w:space="1" w:color="auto"/>
        </w:pBdr>
        <w:spacing w:line="240" w:lineRule="auto"/>
        <w:rPr>
          <w:ins w:id="4" w:author="silvia" w:date="2018-05-29T10:37:00Z"/>
          <w:rFonts w:asciiTheme="minorHAnsi" w:hAnsiTheme="minorHAnsi"/>
          <w:sz w:val="24"/>
          <w:szCs w:val="24"/>
          <w:lang w:val="fr-FR"/>
        </w:rPr>
      </w:pPr>
    </w:p>
    <w:p w:rsidR="004C1006" w:rsidRPr="00D44EFE" w:rsidRDefault="004C1006" w:rsidP="004C1006">
      <w:pPr>
        <w:spacing w:line="240" w:lineRule="auto"/>
        <w:rPr>
          <w:ins w:id="5" w:author="silvia" w:date="2018-05-29T10:37:00Z"/>
          <w:rFonts w:asciiTheme="minorHAnsi" w:hAnsiTheme="minorHAnsi"/>
          <w:sz w:val="24"/>
          <w:szCs w:val="24"/>
          <w:lang w:val="fr-FR"/>
        </w:rPr>
      </w:pPr>
    </w:p>
    <w:p w:rsidR="004C1006" w:rsidRPr="00D44EFE" w:rsidRDefault="004C1006" w:rsidP="004C100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val="fr-FR"/>
          <w:rPrChange w:id="6" w:author="silvia" w:date="2018-05-29T10:37:00Z">
            <w:rPr>
              <w:sz w:val="24"/>
            </w:rPr>
          </w:rPrChange>
        </w:rPr>
      </w:pPr>
    </w:p>
    <w:p w:rsidR="004C1006" w:rsidRPr="00D44EFE" w:rsidRDefault="004C1006" w:rsidP="004C1006">
      <w:pPr>
        <w:rPr>
          <w:rFonts w:asciiTheme="minorHAnsi" w:hAnsiTheme="minorHAnsi"/>
          <w:sz w:val="24"/>
          <w:szCs w:val="24"/>
        </w:rPr>
      </w:pPr>
    </w:p>
    <w:p w:rsidR="003B4B21" w:rsidRDefault="003B4B21">
      <w:bookmarkStart w:id="7" w:name="_GoBack"/>
      <w:bookmarkEnd w:id="7"/>
    </w:p>
    <w:sectPr w:rsidR="003B4B21" w:rsidSect="00D1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HJ M+ Minion">
    <w:altName w:val="Times New Roman"/>
    <w:charset w:val="00"/>
    <w:family w:val="roman"/>
    <w:pitch w:val="default"/>
  </w:font>
  <w:font w:name="AdvOT118e79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18e7927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ffbb85e5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HI J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HI I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b53b5f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5929f4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75170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d9ab1d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HO N+ MTSYN">
    <w:altName w:val="MTSY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">
    <w15:presenceInfo w15:providerId="None" w15:userId="sil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6"/>
    <w:rsid w:val="003B4B21"/>
    <w:rsid w:val="004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751B2-2590-4D6C-8A20-7F1F662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06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C10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0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EndNoteBibliography">
    <w:name w:val="EndNote Bibliography"/>
    <w:basedOn w:val="Normal"/>
    <w:link w:val="EndNoteBibliographyChar"/>
    <w:rsid w:val="004C100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locked/>
    <w:rsid w:val="004C1006"/>
    <w:rPr>
      <w:rFonts w:ascii="Calibri" w:eastAsia="Times New Roman" w:hAnsi="Calibri" w:cs="Times New Roman"/>
      <w:noProof/>
      <w:lang w:val="en-US"/>
    </w:rPr>
  </w:style>
  <w:style w:type="character" w:styleId="Hyperlink">
    <w:name w:val="Hyperlink"/>
    <w:uiPriority w:val="99"/>
    <w:semiHidden/>
    <w:unhideWhenUsed/>
    <w:rsid w:val="004C1006"/>
    <w:rPr>
      <w:rFonts w:cs="Times New Roman"/>
      <w:color w:val="0000FF"/>
      <w:u w:val="single"/>
    </w:rPr>
  </w:style>
  <w:style w:type="character" w:customStyle="1" w:styleId="cit">
    <w:name w:val="cit"/>
    <w:rsid w:val="004C1006"/>
  </w:style>
  <w:style w:type="paragraph" w:styleId="BalloonText">
    <w:name w:val="Balloon Text"/>
    <w:basedOn w:val="Normal"/>
    <w:link w:val="BalloonTextChar"/>
    <w:uiPriority w:val="99"/>
    <w:semiHidden/>
    <w:unhideWhenUsed/>
    <w:rsid w:val="004C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Desbonnet%20L%5BAuthor%5D&amp;cauthor=true&amp;cauthor_uid=18456279" TargetMode="External"/><Relationship Id="rId18" Type="http://schemas.openxmlformats.org/officeDocument/2006/relationships/hyperlink" Target="https://www.ncbi.nlm.nih.gov/pubmed/18456279" TargetMode="External"/><Relationship Id="rId26" Type="http://schemas.openxmlformats.org/officeDocument/2006/relationships/hyperlink" Target="https://www.ncbi.nlm.nih.gov/pubmed/25288135" TargetMode="External"/><Relationship Id="rId39" Type="http://schemas.openxmlformats.org/officeDocument/2006/relationships/hyperlink" Target="https://www.ncbi.nlm.nih.gov/pubmed/?term=Clarke%20G%5BAuthor%5D&amp;cauthor=true&amp;cauthor_uid=28966571" TargetMode="External"/><Relationship Id="rId21" Type="http://schemas.openxmlformats.org/officeDocument/2006/relationships/hyperlink" Target="https://www.ncbi.nlm.nih.gov/pubmed/?term=Stanton%20C%5BAuthor%5D&amp;cauthor=true&amp;cauthor_uid=25772005" TargetMode="External"/><Relationship Id="rId34" Type="http://schemas.openxmlformats.org/officeDocument/2006/relationships/hyperlink" Target="https://www.ncbi.nlm.nih.gov/pubmed/26589226" TargetMode="External"/><Relationship Id="rId42" Type="http://schemas.openxmlformats.org/officeDocument/2006/relationships/hyperlink" Target="https://www.ncbi.nlm.nih.gov/pubmed/?term=Lach%20G%5BAuthor%5D&amp;cauthor=true&amp;cauthor_uid=29134359" TargetMode="External"/><Relationship Id="rId47" Type="http://schemas.openxmlformats.org/officeDocument/2006/relationships/hyperlink" Target="https://www.ncbi.nlm.nih.gov/pubmed/?term=Clarke%20G%5BAuthor%5D&amp;cauthor=true&amp;cauthor_uid=26912607" TargetMode="External"/><Relationship Id="rId50" Type="http://schemas.openxmlformats.org/officeDocument/2006/relationships/hyperlink" Target="https://www.ncbi.nlm.nih.gov/pubmed/26912607" TargetMode="External"/><Relationship Id="rId55" Type="http://schemas.openxmlformats.org/officeDocument/2006/relationships/hyperlink" Target="https://www.ncbi.nlm.nih.gov/pubmed/?term=Ceolho%20AM%5BAuthor%5D&amp;cauthor=true&amp;cauthor_uid=18723164" TargetMode="External"/><Relationship Id="rId63" Type="http://schemas.openxmlformats.org/officeDocument/2006/relationships/hyperlink" Target="https://www.ncbi.nlm.nih.gov/pubmed/?term=Dinan%20TG%5BAuthor%5D&amp;cauthor=true&amp;cauthor_uid=27832936" TargetMode="External"/><Relationship Id="rId68" Type="http://schemas.openxmlformats.org/officeDocument/2006/relationships/hyperlink" Target="https://www.ncbi.nlm.nih.gov/pubmed/?term=Harty%20S%5BAuthor%5D&amp;cauthor=true&amp;cauthor_uid=27793434" TargetMode="External"/><Relationship Id="rId76" Type="http://schemas.openxmlformats.org/officeDocument/2006/relationships/hyperlink" Target="https://www.ncbi.nlm.nih.gov/pubmed/24286462" TargetMode="External"/><Relationship Id="rId7" Type="http://schemas.openxmlformats.org/officeDocument/2006/relationships/hyperlink" Target="https://www.ncbi.nlm.nih.gov/pubmed/?term=Dinan%20TG%5BAuthor%5D&amp;cauthor=true&amp;cauthor_uid=24997043" TargetMode="External"/><Relationship Id="rId71" Type="http://schemas.openxmlformats.org/officeDocument/2006/relationships/hyperlink" Target="https://www.ncbi.nlm.nih.gov/pubmed/?term=Burnet%20PWJ%5BAuthor%5D&amp;cauthor=true&amp;cauthor_uid=277934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Bienenstock%20J%5BAuthor%5D&amp;cauthor=true&amp;cauthor_uid=18456279" TargetMode="External"/><Relationship Id="rId29" Type="http://schemas.openxmlformats.org/officeDocument/2006/relationships/hyperlink" Target="https://www.ncbi.nlm.nih.gov/pubmed/28806201" TargetMode="External"/><Relationship Id="rId11" Type="http://schemas.openxmlformats.org/officeDocument/2006/relationships/hyperlink" Target="https://www.ncbi.nlm.nih.gov/pubmed/?term=Peterson%20VL%5BAuthor%5D&amp;cauthor=true&amp;cauthor_uid=28242013" TargetMode="External"/><Relationship Id="rId24" Type="http://schemas.openxmlformats.org/officeDocument/2006/relationships/hyperlink" Target="https://www.ncbi.nlm.nih.gov/pubmed/?term=Dinan%20TG%5BAuthor%5D&amp;cauthor=true&amp;cauthor_uid=25288135" TargetMode="External"/><Relationship Id="rId32" Type="http://schemas.openxmlformats.org/officeDocument/2006/relationships/hyperlink" Target="https://www.ncbi.nlm.nih.gov/pubmed/?term=Dinan%20TG%5BAuthor%5D&amp;cauthor=true&amp;cauthor_uid=26589226" TargetMode="External"/><Relationship Id="rId37" Type="http://schemas.openxmlformats.org/officeDocument/2006/relationships/hyperlink" Target="https://www.ncbi.nlm.nih.gov/pubmed/?term=Minuto%20C%5BAuthor%5D&amp;cauthor=true&amp;cauthor_uid=28966571" TargetMode="External"/><Relationship Id="rId40" Type="http://schemas.openxmlformats.org/officeDocument/2006/relationships/hyperlink" Target="https://www.ncbi.nlm.nih.gov/pubmed/?term=Dinan%20TG%5BAuthor%5D&amp;cauthor=true&amp;cauthor_uid=28966571" TargetMode="External"/><Relationship Id="rId45" Type="http://schemas.openxmlformats.org/officeDocument/2006/relationships/hyperlink" Target="https://www.ncbi.nlm.nih.gov/pubmed/?term=McVey%20Neufeld%20KA%5BAuthor%5D&amp;cauthor=true&amp;cauthor_uid=26912607" TargetMode="External"/><Relationship Id="rId53" Type="http://schemas.openxmlformats.org/officeDocument/2006/relationships/hyperlink" Target="https://www.ncbi.nlm.nih.gov/pubmed/?term=Scully%20P%5BAuthor%5D&amp;cauthor=true&amp;cauthor_uid=18723164" TargetMode="External"/><Relationship Id="rId58" Type="http://schemas.openxmlformats.org/officeDocument/2006/relationships/hyperlink" Target="https://www.ncbi.nlm.nih.gov/pubmed/?term=Dinan%20TG%5BAuthor%5D&amp;cauthor=true&amp;cauthor_uid=18723164" TargetMode="External"/><Relationship Id="rId66" Type="http://schemas.openxmlformats.org/officeDocument/2006/relationships/hyperlink" Target="https://www.ncbi.nlm.nih.gov/pubmed/?term=Sarkar%20A%5BAuthor%5D&amp;cauthor=true&amp;cauthor_uid=27793434" TargetMode="External"/><Relationship Id="rId74" Type="http://schemas.openxmlformats.org/officeDocument/2006/relationships/hyperlink" Target="https://www.ncbi.nlm.nih.gov/pubmed/?term=Dinan%20TG%5BAuthor%5D&amp;cauthor=true&amp;cauthor_uid=2428646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ncbi.nlm.nih.gov/pubmed/?term=Moloney%20RD%5BAuthor%5D&amp;cauthor=true&amp;cauthor_uid=24997043" TargetMode="External"/><Relationship Id="rId61" Type="http://schemas.openxmlformats.org/officeDocument/2006/relationships/hyperlink" Target="https://www.ncbi.nlm.nih.gov/pubmed/?term=Schellekens%20H%5BAuthor%5D&amp;cauthor=true&amp;cauthor_uid=27832936" TargetMode="External"/><Relationship Id="rId10" Type="http://schemas.openxmlformats.org/officeDocument/2006/relationships/hyperlink" Target="https://www.ncbi.nlm.nih.gov/pubmed/?term=Arboleya%20S%5BAuthor%5D&amp;cauthor=true&amp;cauthor_uid=28242013" TargetMode="External"/><Relationship Id="rId19" Type="http://schemas.openxmlformats.org/officeDocument/2006/relationships/hyperlink" Target="https://www.ncbi.nlm.nih.gov/pubmed/?term=Dinan%20TG%5BAuthor%5D&amp;cauthor=true&amp;cauthor_uid=25772005" TargetMode="External"/><Relationship Id="rId31" Type="http://schemas.openxmlformats.org/officeDocument/2006/relationships/hyperlink" Target="https://www.ncbi.nlm.nih.gov/pubmed/?term=Stilling%20R%5BAuthor%5D&amp;cauthor=true&amp;cauthor_uid=26589226" TargetMode="External"/><Relationship Id="rId44" Type="http://schemas.openxmlformats.org/officeDocument/2006/relationships/hyperlink" Target="https://www.ncbi.nlm.nih.gov/pubmed/?term=Luczynski%20P%5BAuthor%5D&amp;cauthor=true&amp;cauthor_uid=26912607" TargetMode="External"/><Relationship Id="rId52" Type="http://schemas.openxmlformats.org/officeDocument/2006/relationships/hyperlink" Target="https://www.ncbi.nlm.nih.gov/pubmed/?term=Marchesi%20JR%5BAuthor%5D&amp;cauthor=true&amp;cauthor_uid=18723164" TargetMode="External"/><Relationship Id="rId60" Type="http://schemas.openxmlformats.org/officeDocument/2006/relationships/hyperlink" Target="https://www.ncbi.nlm.nih.gov/pubmed/?term=Sherwin%20E%5BAuthor%5D&amp;cauthor=true&amp;cauthor_uid=27832936" TargetMode="External"/><Relationship Id="rId65" Type="http://schemas.openxmlformats.org/officeDocument/2006/relationships/hyperlink" Target="https://www.ncbi.nlm.nih.gov/pubmed/27832936" TargetMode="External"/><Relationship Id="rId73" Type="http://schemas.openxmlformats.org/officeDocument/2006/relationships/hyperlink" Target="https://www.ncbi.nlm.nih.gov/pubmed/?term=Stilling%20RM%5BAuthor%5D&amp;cauthor=true&amp;cauthor_uid=24286462" TargetMode="External"/><Relationship Id="rId78" Type="http://schemas.microsoft.com/office/2011/relationships/people" Target="people.xml"/><Relationship Id="rId4" Type="http://schemas.openxmlformats.org/officeDocument/2006/relationships/hyperlink" Target="https://www.ncbi.nlm.nih.gov/pubmed/?term=Borre%20YE%5BAuthor%5D&amp;cauthor=true&amp;cauthor_uid=24997043" TargetMode="External"/><Relationship Id="rId9" Type="http://schemas.openxmlformats.org/officeDocument/2006/relationships/hyperlink" Target="https://www.ncbi.nlm.nih.gov/pubmed/24997043" TargetMode="External"/><Relationship Id="rId14" Type="http://schemas.openxmlformats.org/officeDocument/2006/relationships/hyperlink" Target="https://www.ncbi.nlm.nih.gov/pubmed/?term=Garrett%20L%5BAuthor%5D&amp;cauthor=true&amp;cauthor_uid=18456279" TargetMode="External"/><Relationship Id="rId22" Type="http://schemas.openxmlformats.org/officeDocument/2006/relationships/hyperlink" Target="https://www.ncbi.nlm.nih.gov/pubmed/?term=Cryan%20JF%5BAuthor%5D&amp;cauthor=true&amp;cauthor_uid=25772005" TargetMode="External"/><Relationship Id="rId27" Type="http://schemas.openxmlformats.org/officeDocument/2006/relationships/hyperlink" Target="https://www.ncbi.nlm.nih.gov/pubmed/?term=Dinan%20TG%5BAuthor%5D&amp;cauthor=true&amp;cauthor_uid=28806201" TargetMode="External"/><Relationship Id="rId30" Type="http://schemas.openxmlformats.org/officeDocument/2006/relationships/hyperlink" Target="https://www.ncbi.nlm.nih.gov/pubmed/?term=El%20Aidy%20S%5BAuthor%5D&amp;cauthor=true&amp;cauthor_uid=26589226" TargetMode="External"/><Relationship Id="rId35" Type="http://schemas.openxmlformats.org/officeDocument/2006/relationships/hyperlink" Target="https://www.ncbi.nlm.nih.gov/entrez/eutils/elink.fcgi?dbfrom=pubmed&amp;retmode=ref&amp;cmd=prlinks&amp;id=17428636" TargetMode="External"/><Relationship Id="rId43" Type="http://schemas.openxmlformats.org/officeDocument/2006/relationships/hyperlink" Target="https://www.ncbi.nlm.nih.gov/pubmed/29134359" TargetMode="External"/><Relationship Id="rId48" Type="http://schemas.openxmlformats.org/officeDocument/2006/relationships/hyperlink" Target="https://www.ncbi.nlm.nih.gov/pubmed/?term=Dinan%20TG%5BAuthor%5D&amp;cauthor=true&amp;cauthor_uid=26912607" TargetMode="External"/><Relationship Id="rId56" Type="http://schemas.openxmlformats.org/officeDocument/2006/relationships/hyperlink" Target="https://www.ncbi.nlm.nih.gov/pubmed/?term=Quigley%20EM%5BAuthor%5D&amp;cauthor=true&amp;cauthor_uid=18723164" TargetMode="External"/><Relationship Id="rId64" Type="http://schemas.openxmlformats.org/officeDocument/2006/relationships/hyperlink" Target="https://www.ncbi.nlm.nih.gov/pubmed/?term=Cryan%20JF%5BAuthor%5D&amp;cauthor=true&amp;cauthor_uid=27832936" TargetMode="External"/><Relationship Id="rId69" Type="http://schemas.openxmlformats.org/officeDocument/2006/relationships/hyperlink" Target="https://www.ncbi.nlm.nih.gov/pubmed/?term=Dinan%20TG%5BAuthor%5D&amp;cauthor=true&amp;cauthor_uid=277934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ncbi.nlm.nih.gov/pubmed/?term=Cryan%20JF%5BAuthor%5D&amp;cauthor=true&amp;cauthor_uid=24997043" TargetMode="External"/><Relationship Id="rId51" Type="http://schemas.openxmlformats.org/officeDocument/2006/relationships/hyperlink" Target="https://www.ncbi.nlm.nih.gov/pubmed/?term=O'Mahony%20SM%5BAuthor%5D&amp;cauthor=true&amp;cauthor_uid=18723164" TargetMode="External"/><Relationship Id="rId72" Type="http://schemas.openxmlformats.org/officeDocument/2006/relationships/hyperlink" Target="https://www.ncbi.nlm.nih.gov/pubmed/277934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28242013" TargetMode="External"/><Relationship Id="rId17" Type="http://schemas.openxmlformats.org/officeDocument/2006/relationships/hyperlink" Target="https://www.ncbi.nlm.nih.gov/pubmed/?term=Dinan%20TG%5BAuthor%5D&amp;cauthor=true&amp;cauthor_uid=18456279" TargetMode="External"/><Relationship Id="rId25" Type="http://schemas.openxmlformats.org/officeDocument/2006/relationships/hyperlink" Target="https://www.ncbi.nlm.nih.gov/pubmed/?term=Borre%20YE%5BAuthor%5D&amp;cauthor=true&amp;cauthor_uid=25288135" TargetMode="External"/><Relationship Id="rId33" Type="http://schemas.openxmlformats.org/officeDocument/2006/relationships/hyperlink" Target="https://www.ncbi.nlm.nih.gov/pubmed/?term=Cryan%20JF%5BAuthor%5D&amp;cauthor=true&amp;cauthor_uid=26589226" TargetMode="External"/><Relationship Id="rId38" Type="http://schemas.openxmlformats.org/officeDocument/2006/relationships/hyperlink" Target="https://www.ncbi.nlm.nih.gov/pubmed/?term=Cryan%20JF%5BAuthor%5D&amp;cauthor=true&amp;cauthor_uid=28966571" TargetMode="External"/><Relationship Id="rId46" Type="http://schemas.openxmlformats.org/officeDocument/2006/relationships/hyperlink" Target="https://www.ncbi.nlm.nih.gov/pubmed/?term=Oriach%20CS%5BAuthor%5D&amp;cauthor=true&amp;cauthor_uid=26912607" TargetMode="External"/><Relationship Id="rId59" Type="http://schemas.openxmlformats.org/officeDocument/2006/relationships/hyperlink" Target="https://www.ncbi.nlm.nih.gov/pubmed/18723164" TargetMode="External"/><Relationship Id="rId67" Type="http://schemas.openxmlformats.org/officeDocument/2006/relationships/hyperlink" Target="https://www.ncbi.nlm.nih.gov/pubmed/?term=Lehto%20SM%5BAuthor%5D&amp;cauthor=true&amp;cauthor_uid=27793434" TargetMode="External"/><Relationship Id="rId20" Type="http://schemas.openxmlformats.org/officeDocument/2006/relationships/hyperlink" Target="https://www.ncbi.nlm.nih.gov/pubmed/?term=Stilling%20RM%5BAuthor%5D&amp;cauthor=true&amp;cauthor_uid=25772005" TargetMode="External"/><Relationship Id="rId41" Type="http://schemas.openxmlformats.org/officeDocument/2006/relationships/hyperlink" Target="https://www.ncbi.nlm.nih.gov/pubmed/28966571" TargetMode="External"/><Relationship Id="rId54" Type="http://schemas.openxmlformats.org/officeDocument/2006/relationships/hyperlink" Target="https://www.ncbi.nlm.nih.gov/pubmed/?term=Codling%20C%5BAuthor%5D&amp;cauthor=true&amp;cauthor_uid=18723164" TargetMode="External"/><Relationship Id="rId62" Type="http://schemas.openxmlformats.org/officeDocument/2006/relationships/hyperlink" Target="https://www.ncbi.nlm.nih.gov/pubmed/?term=Stanton%20C%5BAuthor%5D&amp;cauthor=true&amp;cauthor_uid=27832936" TargetMode="External"/><Relationship Id="rId70" Type="http://schemas.openxmlformats.org/officeDocument/2006/relationships/hyperlink" Target="https://www.ncbi.nlm.nih.gov/pubmed/?term=Cryan%20JF%5BAuthor%5D&amp;cauthor=true&amp;cauthor_uid=27793434" TargetMode="External"/><Relationship Id="rId75" Type="http://schemas.openxmlformats.org/officeDocument/2006/relationships/hyperlink" Target="https://www.ncbi.nlm.nih.gov/pubmed/?term=Cryan%20JF%5BAuthor%5D&amp;cauthor=true&amp;cauthor_uid=242864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Clarke%20G%5BAuthor%5D&amp;cauthor=true&amp;cauthor_uid=24997043" TargetMode="External"/><Relationship Id="rId15" Type="http://schemas.openxmlformats.org/officeDocument/2006/relationships/hyperlink" Target="https://www.ncbi.nlm.nih.gov/pubmed/?term=Clarke%20G%5BAuthor%5D&amp;cauthor=true&amp;cauthor_uid=18456279" TargetMode="External"/><Relationship Id="rId23" Type="http://schemas.openxmlformats.org/officeDocument/2006/relationships/hyperlink" Target="https://www.ncbi.nlm.nih.gov/pubmed/25772005" TargetMode="External"/><Relationship Id="rId28" Type="http://schemas.openxmlformats.org/officeDocument/2006/relationships/hyperlink" Target="https://www.ncbi.nlm.nih.gov/pubmed/?term=Cryan%20JF%5BAuthor%5D&amp;cauthor=true&amp;cauthor_uid=28806201" TargetMode="External"/><Relationship Id="rId36" Type="http://schemas.openxmlformats.org/officeDocument/2006/relationships/hyperlink" Target="https://www.ncbi.nlm.nih.gov/pubmed/?term=Kelly%20JR%5BAuthor%5D&amp;cauthor=true&amp;cauthor_uid=28966571" TargetMode="External"/><Relationship Id="rId49" Type="http://schemas.openxmlformats.org/officeDocument/2006/relationships/hyperlink" Target="https://www.ncbi.nlm.nih.gov/pubmed/?term=Cryan%20JF%5BAuthor%5D&amp;cauthor=true&amp;cauthor_uid=26912607" TargetMode="External"/><Relationship Id="rId57" Type="http://schemas.openxmlformats.org/officeDocument/2006/relationships/hyperlink" Target="https://www.ncbi.nlm.nih.gov/pubmed/?term=Cryan%20JF%5BAuthor%5D&amp;cauthor=true&amp;cauthor_uid=1872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2018-08-20T09:23:00Z</dcterms:created>
  <dcterms:modified xsi:type="dcterms:W3CDTF">2018-08-20T09:23:00Z</dcterms:modified>
</cp:coreProperties>
</file>